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4F841" w14:textId="77777777" w:rsidR="00572A74" w:rsidRPr="00D353B8" w:rsidRDefault="00572A74" w:rsidP="00487CE0">
      <w:pPr>
        <w:pStyle w:val="Liststycke"/>
        <w:spacing w:line="240" w:lineRule="auto"/>
        <w:rPr>
          <w:rFonts w:ascii="Segoe UI" w:hAnsi="Segoe UI" w:cs="Segoe UI"/>
        </w:rPr>
      </w:pPr>
      <w:bookmarkStart w:id="0" w:name="_GoBack"/>
      <w:bookmarkEnd w:id="0"/>
    </w:p>
    <w:p w14:paraId="485D090C" w14:textId="6BB66567" w:rsidR="00572A74" w:rsidRPr="00D353B8" w:rsidRDefault="00572A74" w:rsidP="00AB5C39">
      <w:pPr>
        <w:spacing w:line="240" w:lineRule="auto"/>
        <w:jc w:val="center"/>
        <w:rPr>
          <w:rFonts w:ascii="Segoe UI" w:hAnsi="Segoe UI" w:cs="Segoe UI"/>
          <w:b/>
        </w:rPr>
      </w:pPr>
      <w:r w:rsidRPr="00D353B8">
        <w:rPr>
          <w:rFonts w:ascii="Segoe UI" w:hAnsi="Segoe UI" w:cs="Segoe UI"/>
          <w:noProof/>
          <w:lang w:eastAsia="en-GB"/>
        </w:rPr>
        <w:drawing>
          <wp:inline distT="0" distB="0" distL="0" distR="0" wp14:anchorId="02AC0A81" wp14:editId="1D1BA386">
            <wp:extent cx="2411126" cy="35368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B Secretariat 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0314" cy="368234"/>
                    </a:xfrm>
                    <a:prstGeom prst="rect">
                      <a:avLst/>
                    </a:prstGeom>
                  </pic:spPr>
                </pic:pic>
              </a:graphicData>
            </a:graphic>
          </wp:inline>
        </w:drawing>
      </w:r>
    </w:p>
    <w:p w14:paraId="55D27D25" w14:textId="77777777" w:rsidR="00572A74" w:rsidRPr="00D353B8" w:rsidRDefault="00572A74" w:rsidP="00487CE0">
      <w:pPr>
        <w:spacing w:after="0" w:line="240" w:lineRule="auto"/>
        <w:rPr>
          <w:rFonts w:ascii="Segoe UI" w:hAnsi="Segoe UI" w:cs="Segoe UI"/>
          <w:b/>
        </w:rPr>
      </w:pPr>
    </w:p>
    <w:p w14:paraId="6810BCA1" w14:textId="657AB8E9" w:rsidR="00572A74" w:rsidRPr="00D353B8" w:rsidRDefault="00572A74" w:rsidP="00487CE0">
      <w:pPr>
        <w:spacing w:after="0" w:line="240" w:lineRule="auto"/>
        <w:jc w:val="center"/>
        <w:rPr>
          <w:rFonts w:ascii="Segoe UI" w:eastAsiaTheme="minorEastAsia" w:hAnsi="Segoe UI" w:cs="Segoe UI"/>
          <w:b/>
          <w:bCs/>
          <w:color w:val="008080"/>
          <w:lang w:val="en-US" w:eastAsia="zh-CN"/>
        </w:rPr>
      </w:pPr>
      <w:r w:rsidRPr="00D353B8">
        <w:rPr>
          <w:rFonts w:ascii="Segoe UI" w:eastAsiaTheme="minorEastAsia" w:hAnsi="Segoe UI" w:cs="Segoe UI"/>
          <w:b/>
          <w:bCs/>
          <w:color w:val="008080"/>
          <w:lang w:val="en-US" w:eastAsia="zh-CN"/>
        </w:rPr>
        <w:t xml:space="preserve">2018 Grand Bargain </w:t>
      </w:r>
      <w:r w:rsidR="004C3801">
        <w:rPr>
          <w:rFonts w:ascii="Segoe UI" w:eastAsiaTheme="minorEastAsia" w:hAnsi="Segoe UI" w:cs="Segoe UI"/>
          <w:b/>
          <w:bCs/>
          <w:color w:val="008080"/>
          <w:lang w:val="en-US" w:eastAsia="zh-CN"/>
        </w:rPr>
        <w:t>A</w:t>
      </w:r>
      <w:r w:rsidRPr="00D353B8">
        <w:rPr>
          <w:rFonts w:ascii="Segoe UI" w:eastAsiaTheme="minorEastAsia" w:hAnsi="Segoe UI" w:cs="Segoe UI"/>
          <w:b/>
          <w:bCs/>
          <w:color w:val="008080"/>
          <w:lang w:val="en-US" w:eastAsia="zh-CN"/>
        </w:rPr>
        <w:t xml:space="preserve">nnual </w:t>
      </w:r>
      <w:r w:rsidR="004C3801">
        <w:rPr>
          <w:rFonts w:ascii="Segoe UI" w:eastAsiaTheme="minorEastAsia" w:hAnsi="Segoe UI" w:cs="Segoe UI"/>
          <w:b/>
          <w:bCs/>
          <w:color w:val="008080"/>
          <w:lang w:val="en-US" w:eastAsia="zh-CN"/>
        </w:rPr>
        <w:t>S</w:t>
      </w:r>
      <w:r w:rsidRPr="00D353B8">
        <w:rPr>
          <w:rFonts w:ascii="Segoe UI" w:eastAsiaTheme="minorEastAsia" w:hAnsi="Segoe UI" w:cs="Segoe UI"/>
          <w:b/>
          <w:bCs/>
          <w:color w:val="008080"/>
          <w:lang w:val="en-US" w:eastAsia="zh-CN"/>
        </w:rPr>
        <w:t>elf-</w:t>
      </w:r>
      <w:r w:rsidR="004C3801">
        <w:rPr>
          <w:rFonts w:ascii="Segoe UI" w:eastAsiaTheme="minorEastAsia" w:hAnsi="Segoe UI" w:cs="Segoe UI"/>
          <w:b/>
          <w:bCs/>
          <w:color w:val="008080"/>
          <w:lang w:val="en-US" w:eastAsia="zh-CN"/>
        </w:rPr>
        <w:t>R</w:t>
      </w:r>
      <w:r w:rsidR="006A4685">
        <w:rPr>
          <w:rFonts w:ascii="Segoe UI" w:eastAsiaTheme="minorEastAsia" w:hAnsi="Segoe UI" w:cs="Segoe UI"/>
          <w:b/>
          <w:bCs/>
          <w:color w:val="008080"/>
          <w:lang w:val="en-US" w:eastAsia="zh-CN"/>
        </w:rPr>
        <w:t>eporting – Sweden</w:t>
      </w:r>
    </w:p>
    <w:sdt>
      <w:sdtPr>
        <w:rPr>
          <w:rFonts w:ascii="Segoe UI" w:eastAsiaTheme="minorHAnsi" w:hAnsi="Segoe UI" w:cs="Segoe UI"/>
          <w:b w:val="0"/>
          <w:bCs w:val="0"/>
          <w:color w:val="auto"/>
          <w:sz w:val="22"/>
          <w:szCs w:val="22"/>
          <w:lang w:val="en-GB" w:eastAsia="en-US"/>
        </w:rPr>
        <w:id w:val="-1269694366"/>
        <w:docPartObj>
          <w:docPartGallery w:val="Table of Contents"/>
          <w:docPartUnique/>
        </w:docPartObj>
      </w:sdtPr>
      <w:sdtEndPr/>
      <w:sdtContent>
        <w:p w14:paraId="2DB6F539" w14:textId="77777777" w:rsidR="0068574E" w:rsidRPr="00D353B8" w:rsidRDefault="0068574E" w:rsidP="00487CE0">
          <w:pPr>
            <w:pStyle w:val="Innehllsfrteckningsrubrik"/>
            <w:spacing w:line="240" w:lineRule="auto"/>
            <w:rPr>
              <w:rFonts w:ascii="Segoe UI" w:hAnsi="Segoe UI" w:cs="Segoe UI"/>
              <w:sz w:val="22"/>
              <w:szCs w:val="22"/>
              <w:lang w:val="en-GB"/>
            </w:rPr>
          </w:pPr>
          <w:r w:rsidRPr="00D353B8">
            <w:rPr>
              <w:rFonts w:ascii="Segoe UI" w:hAnsi="Segoe UI" w:cs="Segoe UI"/>
              <w:sz w:val="22"/>
              <w:szCs w:val="22"/>
              <w:lang w:val="en-GB"/>
            </w:rPr>
            <w:t>Contents</w:t>
          </w:r>
        </w:p>
        <w:p w14:paraId="3DCD0FBD" w14:textId="77777777" w:rsidR="00572A74" w:rsidRPr="00D353B8" w:rsidRDefault="00572A74" w:rsidP="00487CE0">
          <w:pPr>
            <w:spacing w:line="240" w:lineRule="auto"/>
            <w:rPr>
              <w:rFonts w:ascii="Segoe UI" w:hAnsi="Segoe UI" w:cs="Segoe UI"/>
              <w:lang w:eastAsia="ja-JP"/>
            </w:rPr>
          </w:pPr>
        </w:p>
        <w:p w14:paraId="76FC669E" w14:textId="3705751F" w:rsidR="00D44BE2" w:rsidRDefault="0068574E">
          <w:pPr>
            <w:pStyle w:val="Innehll2"/>
            <w:tabs>
              <w:tab w:val="right" w:leader="dot" w:pos="9016"/>
            </w:tabs>
            <w:rPr>
              <w:rFonts w:eastAsiaTheme="minorEastAsia"/>
              <w:noProof/>
              <w:lang w:val="sv-SE" w:eastAsia="sv-SE"/>
            </w:rPr>
          </w:pPr>
          <w:r w:rsidRPr="00D353B8">
            <w:rPr>
              <w:rFonts w:ascii="Segoe UI" w:hAnsi="Segoe UI" w:cs="Segoe UI"/>
            </w:rPr>
            <w:fldChar w:fldCharType="begin"/>
          </w:r>
          <w:r w:rsidRPr="00D353B8">
            <w:rPr>
              <w:rFonts w:ascii="Segoe UI" w:hAnsi="Segoe UI" w:cs="Segoe UI"/>
            </w:rPr>
            <w:instrText xml:space="preserve"> TOC \o "1-3" \h \z \u </w:instrText>
          </w:r>
          <w:r w:rsidRPr="00D353B8">
            <w:rPr>
              <w:rFonts w:ascii="Segoe UI" w:hAnsi="Segoe UI" w:cs="Segoe UI"/>
            </w:rPr>
            <w:fldChar w:fldCharType="separate"/>
          </w:r>
          <w:hyperlink w:anchor="_Toc508895628" w:history="1">
            <w:r w:rsidR="00D44BE2" w:rsidRPr="0022738F">
              <w:rPr>
                <w:rStyle w:val="Hyperlnk"/>
                <w:rFonts w:ascii="Segoe UI" w:eastAsia="SimSun" w:hAnsi="Segoe UI" w:cs="Segoe UI"/>
                <w:noProof/>
              </w:rPr>
              <w:t>Work stream 1 - Transparency</w:t>
            </w:r>
            <w:r w:rsidR="00D44BE2">
              <w:rPr>
                <w:noProof/>
                <w:webHidden/>
              </w:rPr>
              <w:tab/>
            </w:r>
            <w:r w:rsidR="00D44BE2">
              <w:rPr>
                <w:noProof/>
                <w:webHidden/>
              </w:rPr>
              <w:fldChar w:fldCharType="begin"/>
            </w:r>
            <w:r w:rsidR="00D44BE2">
              <w:rPr>
                <w:noProof/>
                <w:webHidden/>
              </w:rPr>
              <w:instrText xml:space="preserve"> PAGEREF _Toc508895628 \h </w:instrText>
            </w:r>
            <w:r w:rsidR="00D44BE2">
              <w:rPr>
                <w:noProof/>
                <w:webHidden/>
              </w:rPr>
            </w:r>
            <w:r w:rsidR="00D44BE2">
              <w:rPr>
                <w:noProof/>
                <w:webHidden/>
              </w:rPr>
              <w:fldChar w:fldCharType="separate"/>
            </w:r>
            <w:r w:rsidR="00845D99">
              <w:rPr>
                <w:noProof/>
                <w:webHidden/>
              </w:rPr>
              <w:t>3</w:t>
            </w:r>
            <w:r w:rsidR="00D44BE2">
              <w:rPr>
                <w:noProof/>
                <w:webHidden/>
              </w:rPr>
              <w:fldChar w:fldCharType="end"/>
            </w:r>
          </w:hyperlink>
        </w:p>
        <w:p w14:paraId="4BF9A499" w14:textId="492D9C90" w:rsidR="00D44BE2" w:rsidRDefault="002E1D8F">
          <w:pPr>
            <w:pStyle w:val="Innehll3"/>
            <w:tabs>
              <w:tab w:val="left" w:pos="880"/>
              <w:tab w:val="right" w:leader="dot" w:pos="9016"/>
            </w:tabs>
            <w:rPr>
              <w:rFonts w:eastAsiaTheme="minorEastAsia"/>
              <w:noProof/>
              <w:lang w:val="sv-SE" w:eastAsia="sv-SE"/>
            </w:rPr>
          </w:pPr>
          <w:hyperlink w:anchor="_Toc508895629" w:history="1">
            <w:r w:rsidR="00D44BE2" w:rsidRPr="0022738F">
              <w:rPr>
                <w:rStyle w:val="Hyperlnk"/>
                <w:rFonts w:ascii="Segoe UI" w:eastAsia="SimSun" w:hAnsi="Segoe UI" w:cs="Segoe UI"/>
                <w:noProof/>
              </w:rPr>
              <w:t>1.</w:t>
            </w:r>
            <w:r w:rsidR="00D44BE2">
              <w:rPr>
                <w:rFonts w:eastAsiaTheme="minorEastAsia"/>
                <w:noProof/>
                <w:lang w:val="sv-SE" w:eastAsia="sv-SE"/>
              </w:rPr>
              <w:tab/>
            </w:r>
            <w:r w:rsidR="00D44BE2" w:rsidRPr="0022738F">
              <w:rPr>
                <w:rStyle w:val="Hyperlnk"/>
                <w:rFonts w:ascii="Segoe UI" w:eastAsia="SimSun" w:hAnsi="Segoe UI" w:cs="Segoe UI"/>
                <w:noProof/>
              </w:rPr>
              <w:t>Progress to date</w:t>
            </w:r>
            <w:r w:rsidR="00D44BE2">
              <w:rPr>
                <w:noProof/>
                <w:webHidden/>
              </w:rPr>
              <w:tab/>
            </w:r>
            <w:r w:rsidR="00D44BE2">
              <w:rPr>
                <w:noProof/>
                <w:webHidden/>
              </w:rPr>
              <w:fldChar w:fldCharType="begin"/>
            </w:r>
            <w:r w:rsidR="00D44BE2">
              <w:rPr>
                <w:noProof/>
                <w:webHidden/>
              </w:rPr>
              <w:instrText xml:space="preserve"> PAGEREF _Toc508895629 \h </w:instrText>
            </w:r>
            <w:r w:rsidR="00D44BE2">
              <w:rPr>
                <w:noProof/>
                <w:webHidden/>
              </w:rPr>
            </w:r>
            <w:r w:rsidR="00D44BE2">
              <w:rPr>
                <w:noProof/>
                <w:webHidden/>
              </w:rPr>
              <w:fldChar w:fldCharType="separate"/>
            </w:r>
            <w:r w:rsidR="00845D99">
              <w:rPr>
                <w:noProof/>
                <w:webHidden/>
              </w:rPr>
              <w:t>3</w:t>
            </w:r>
            <w:r w:rsidR="00D44BE2">
              <w:rPr>
                <w:noProof/>
                <w:webHidden/>
              </w:rPr>
              <w:fldChar w:fldCharType="end"/>
            </w:r>
          </w:hyperlink>
        </w:p>
        <w:p w14:paraId="432C5C52" w14:textId="19C7061E" w:rsidR="00D44BE2" w:rsidRDefault="002E1D8F">
          <w:pPr>
            <w:pStyle w:val="Innehll3"/>
            <w:tabs>
              <w:tab w:val="left" w:pos="880"/>
              <w:tab w:val="right" w:leader="dot" w:pos="9016"/>
            </w:tabs>
            <w:rPr>
              <w:rFonts w:eastAsiaTheme="minorEastAsia"/>
              <w:noProof/>
              <w:lang w:val="sv-SE" w:eastAsia="sv-SE"/>
            </w:rPr>
          </w:pPr>
          <w:hyperlink w:anchor="_Toc508895630" w:history="1">
            <w:r w:rsidR="00D44BE2" w:rsidRPr="0022738F">
              <w:rPr>
                <w:rStyle w:val="Hyperlnk"/>
                <w:rFonts w:ascii="Segoe UI" w:eastAsia="SimSun" w:hAnsi="Segoe UI" w:cs="Segoe UI"/>
                <w:noProof/>
              </w:rPr>
              <w:t>2.</w:t>
            </w:r>
            <w:r w:rsidR="00D44BE2">
              <w:rPr>
                <w:rFonts w:eastAsiaTheme="minorEastAsia"/>
                <w:noProof/>
                <w:lang w:val="sv-SE" w:eastAsia="sv-SE"/>
              </w:rPr>
              <w:tab/>
            </w:r>
            <w:r w:rsidR="00D44BE2" w:rsidRPr="0022738F">
              <w:rPr>
                <w:rStyle w:val="Hyperlnk"/>
                <w:rFonts w:ascii="Segoe UI" w:eastAsia="SimSun" w:hAnsi="Segoe UI" w:cs="Segoe UI"/>
                <w:noProof/>
              </w:rPr>
              <w:t>Planned next steps</w:t>
            </w:r>
            <w:r w:rsidR="00D44BE2">
              <w:rPr>
                <w:noProof/>
                <w:webHidden/>
              </w:rPr>
              <w:tab/>
            </w:r>
            <w:r w:rsidR="00D44BE2">
              <w:rPr>
                <w:noProof/>
                <w:webHidden/>
              </w:rPr>
              <w:fldChar w:fldCharType="begin"/>
            </w:r>
            <w:r w:rsidR="00D44BE2">
              <w:rPr>
                <w:noProof/>
                <w:webHidden/>
              </w:rPr>
              <w:instrText xml:space="preserve"> PAGEREF _Toc508895630 \h </w:instrText>
            </w:r>
            <w:r w:rsidR="00D44BE2">
              <w:rPr>
                <w:noProof/>
                <w:webHidden/>
              </w:rPr>
            </w:r>
            <w:r w:rsidR="00D44BE2">
              <w:rPr>
                <w:noProof/>
                <w:webHidden/>
              </w:rPr>
              <w:fldChar w:fldCharType="separate"/>
            </w:r>
            <w:r w:rsidR="00845D99">
              <w:rPr>
                <w:noProof/>
                <w:webHidden/>
              </w:rPr>
              <w:t>4</w:t>
            </w:r>
            <w:r w:rsidR="00D44BE2">
              <w:rPr>
                <w:noProof/>
                <w:webHidden/>
              </w:rPr>
              <w:fldChar w:fldCharType="end"/>
            </w:r>
          </w:hyperlink>
        </w:p>
        <w:p w14:paraId="17DE8E5B" w14:textId="2427982C" w:rsidR="00D44BE2" w:rsidRDefault="002E1D8F">
          <w:pPr>
            <w:pStyle w:val="Innehll3"/>
            <w:tabs>
              <w:tab w:val="left" w:pos="880"/>
              <w:tab w:val="right" w:leader="dot" w:pos="9016"/>
            </w:tabs>
            <w:rPr>
              <w:rFonts w:eastAsiaTheme="minorEastAsia"/>
              <w:noProof/>
              <w:lang w:val="sv-SE" w:eastAsia="sv-SE"/>
            </w:rPr>
          </w:pPr>
          <w:hyperlink w:anchor="_Toc508895631" w:history="1">
            <w:r w:rsidR="00D44BE2" w:rsidRPr="0022738F">
              <w:rPr>
                <w:rStyle w:val="Hyperlnk"/>
                <w:rFonts w:ascii="Segoe UI" w:eastAsia="SimSun" w:hAnsi="Segoe UI" w:cs="Segoe UI"/>
                <w:noProof/>
              </w:rPr>
              <w:t>3.</w:t>
            </w:r>
            <w:r w:rsidR="00D44BE2">
              <w:rPr>
                <w:rFonts w:eastAsiaTheme="minorEastAsia"/>
                <w:noProof/>
                <w:lang w:val="sv-SE" w:eastAsia="sv-SE"/>
              </w:rPr>
              <w:tab/>
            </w:r>
            <w:r w:rsidR="00D44BE2" w:rsidRPr="0022738F">
              <w:rPr>
                <w:rStyle w:val="Hyperlnk"/>
                <w:rFonts w:ascii="Segoe UI" w:eastAsia="SimSun" w:hAnsi="Segoe UI" w:cs="Segoe UI"/>
                <w:noProof/>
              </w:rPr>
              <w:t>Efficiency gains</w:t>
            </w:r>
            <w:r w:rsidR="00D44BE2">
              <w:rPr>
                <w:noProof/>
                <w:webHidden/>
              </w:rPr>
              <w:tab/>
            </w:r>
            <w:r w:rsidR="00D44BE2">
              <w:rPr>
                <w:noProof/>
                <w:webHidden/>
              </w:rPr>
              <w:fldChar w:fldCharType="begin"/>
            </w:r>
            <w:r w:rsidR="00D44BE2">
              <w:rPr>
                <w:noProof/>
                <w:webHidden/>
              </w:rPr>
              <w:instrText xml:space="preserve"> PAGEREF _Toc508895631 \h </w:instrText>
            </w:r>
            <w:r w:rsidR="00D44BE2">
              <w:rPr>
                <w:noProof/>
                <w:webHidden/>
              </w:rPr>
            </w:r>
            <w:r w:rsidR="00D44BE2">
              <w:rPr>
                <w:noProof/>
                <w:webHidden/>
              </w:rPr>
              <w:fldChar w:fldCharType="separate"/>
            </w:r>
            <w:r w:rsidR="00845D99">
              <w:rPr>
                <w:noProof/>
                <w:webHidden/>
              </w:rPr>
              <w:t>4</w:t>
            </w:r>
            <w:r w:rsidR="00D44BE2">
              <w:rPr>
                <w:noProof/>
                <w:webHidden/>
              </w:rPr>
              <w:fldChar w:fldCharType="end"/>
            </w:r>
          </w:hyperlink>
        </w:p>
        <w:p w14:paraId="5008075C" w14:textId="548B6ECD" w:rsidR="00D44BE2" w:rsidRDefault="002E1D8F">
          <w:pPr>
            <w:pStyle w:val="Innehll3"/>
            <w:tabs>
              <w:tab w:val="left" w:pos="880"/>
              <w:tab w:val="right" w:leader="dot" w:pos="9016"/>
            </w:tabs>
            <w:rPr>
              <w:rFonts w:eastAsiaTheme="minorEastAsia"/>
              <w:noProof/>
              <w:lang w:val="sv-SE" w:eastAsia="sv-SE"/>
            </w:rPr>
          </w:pPr>
          <w:hyperlink w:anchor="_Toc508895632" w:history="1">
            <w:r w:rsidR="00D44BE2" w:rsidRPr="0022738F">
              <w:rPr>
                <w:rStyle w:val="Hyperlnk"/>
                <w:rFonts w:ascii="Segoe UI" w:eastAsia="SimSun" w:hAnsi="Segoe UI" w:cs="Segoe UI"/>
                <w:noProof/>
              </w:rPr>
              <w:t>4.</w:t>
            </w:r>
            <w:r w:rsidR="00D44BE2">
              <w:rPr>
                <w:rFonts w:eastAsiaTheme="minorEastAsia"/>
                <w:noProof/>
                <w:lang w:val="sv-SE" w:eastAsia="sv-SE"/>
              </w:rPr>
              <w:tab/>
            </w:r>
            <w:r w:rsidR="00D44BE2" w:rsidRPr="0022738F">
              <w:rPr>
                <w:rStyle w:val="Hyperlnk"/>
                <w:rFonts w:ascii="Segoe UI" w:eastAsia="SimSun" w:hAnsi="Segoe UI" w:cs="Segoe UI"/>
                <w:noProof/>
              </w:rPr>
              <w:t>Good practices and lessons learned</w:t>
            </w:r>
            <w:r w:rsidR="00D44BE2">
              <w:rPr>
                <w:noProof/>
                <w:webHidden/>
              </w:rPr>
              <w:tab/>
            </w:r>
            <w:r w:rsidR="00D44BE2">
              <w:rPr>
                <w:noProof/>
                <w:webHidden/>
              </w:rPr>
              <w:fldChar w:fldCharType="begin"/>
            </w:r>
            <w:r w:rsidR="00D44BE2">
              <w:rPr>
                <w:noProof/>
                <w:webHidden/>
              </w:rPr>
              <w:instrText xml:space="preserve"> PAGEREF _Toc508895632 \h </w:instrText>
            </w:r>
            <w:r w:rsidR="00D44BE2">
              <w:rPr>
                <w:noProof/>
                <w:webHidden/>
              </w:rPr>
            </w:r>
            <w:r w:rsidR="00D44BE2">
              <w:rPr>
                <w:noProof/>
                <w:webHidden/>
              </w:rPr>
              <w:fldChar w:fldCharType="separate"/>
            </w:r>
            <w:r w:rsidR="00845D99">
              <w:rPr>
                <w:noProof/>
                <w:webHidden/>
              </w:rPr>
              <w:t>4</w:t>
            </w:r>
            <w:r w:rsidR="00D44BE2">
              <w:rPr>
                <w:noProof/>
                <w:webHidden/>
              </w:rPr>
              <w:fldChar w:fldCharType="end"/>
            </w:r>
          </w:hyperlink>
        </w:p>
        <w:p w14:paraId="5F0F2724" w14:textId="551758EF" w:rsidR="00D44BE2" w:rsidRDefault="002E1D8F">
          <w:pPr>
            <w:pStyle w:val="Innehll2"/>
            <w:tabs>
              <w:tab w:val="right" w:leader="dot" w:pos="9016"/>
            </w:tabs>
            <w:rPr>
              <w:rFonts w:eastAsiaTheme="minorEastAsia"/>
              <w:noProof/>
              <w:lang w:val="sv-SE" w:eastAsia="sv-SE"/>
            </w:rPr>
          </w:pPr>
          <w:hyperlink w:anchor="_Toc508895633" w:history="1">
            <w:r w:rsidR="00D44BE2" w:rsidRPr="0022738F">
              <w:rPr>
                <w:rStyle w:val="Hyperlnk"/>
                <w:rFonts w:ascii="Segoe UI" w:eastAsia="SimSun" w:hAnsi="Segoe UI" w:cs="Segoe UI"/>
                <w:noProof/>
              </w:rPr>
              <w:t>Work stream 2 – Localization</w:t>
            </w:r>
            <w:r w:rsidR="00D44BE2">
              <w:rPr>
                <w:noProof/>
                <w:webHidden/>
              </w:rPr>
              <w:tab/>
            </w:r>
            <w:r w:rsidR="00D44BE2">
              <w:rPr>
                <w:noProof/>
                <w:webHidden/>
              </w:rPr>
              <w:fldChar w:fldCharType="begin"/>
            </w:r>
            <w:r w:rsidR="00D44BE2">
              <w:rPr>
                <w:noProof/>
                <w:webHidden/>
              </w:rPr>
              <w:instrText xml:space="preserve"> PAGEREF _Toc508895633 \h </w:instrText>
            </w:r>
            <w:r w:rsidR="00D44BE2">
              <w:rPr>
                <w:noProof/>
                <w:webHidden/>
              </w:rPr>
            </w:r>
            <w:r w:rsidR="00D44BE2">
              <w:rPr>
                <w:noProof/>
                <w:webHidden/>
              </w:rPr>
              <w:fldChar w:fldCharType="separate"/>
            </w:r>
            <w:r w:rsidR="00845D99">
              <w:rPr>
                <w:noProof/>
                <w:webHidden/>
              </w:rPr>
              <w:t>5</w:t>
            </w:r>
            <w:r w:rsidR="00D44BE2">
              <w:rPr>
                <w:noProof/>
                <w:webHidden/>
              </w:rPr>
              <w:fldChar w:fldCharType="end"/>
            </w:r>
          </w:hyperlink>
        </w:p>
        <w:p w14:paraId="635D7E4C" w14:textId="674B11B7" w:rsidR="00D44BE2" w:rsidRDefault="002E1D8F">
          <w:pPr>
            <w:pStyle w:val="Innehll3"/>
            <w:tabs>
              <w:tab w:val="left" w:pos="880"/>
              <w:tab w:val="right" w:leader="dot" w:pos="9016"/>
            </w:tabs>
            <w:rPr>
              <w:rFonts w:eastAsiaTheme="minorEastAsia"/>
              <w:noProof/>
              <w:lang w:val="sv-SE" w:eastAsia="sv-SE"/>
            </w:rPr>
          </w:pPr>
          <w:hyperlink w:anchor="_Toc508895634" w:history="1">
            <w:r w:rsidR="00D44BE2" w:rsidRPr="0022738F">
              <w:rPr>
                <w:rStyle w:val="Hyperlnk"/>
                <w:rFonts w:ascii="Segoe UI" w:eastAsia="SimSun" w:hAnsi="Segoe UI" w:cs="Segoe UI"/>
                <w:noProof/>
              </w:rPr>
              <w:t>5.</w:t>
            </w:r>
            <w:r w:rsidR="00D44BE2">
              <w:rPr>
                <w:rFonts w:eastAsiaTheme="minorEastAsia"/>
                <w:noProof/>
                <w:lang w:val="sv-SE" w:eastAsia="sv-SE"/>
              </w:rPr>
              <w:tab/>
            </w:r>
            <w:r w:rsidR="00D44BE2" w:rsidRPr="0022738F">
              <w:rPr>
                <w:rStyle w:val="Hyperlnk"/>
                <w:rFonts w:ascii="Segoe UI" w:eastAsia="SimSun" w:hAnsi="Segoe UI" w:cs="Segoe UI"/>
                <w:noProof/>
              </w:rPr>
              <w:t>Progress to date</w:t>
            </w:r>
            <w:r w:rsidR="00D44BE2">
              <w:rPr>
                <w:noProof/>
                <w:webHidden/>
              </w:rPr>
              <w:tab/>
            </w:r>
            <w:r w:rsidR="00D44BE2">
              <w:rPr>
                <w:noProof/>
                <w:webHidden/>
              </w:rPr>
              <w:fldChar w:fldCharType="begin"/>
            </w:r>
            <w:r w:rsidR="00D44BE2">
              <w:rPr>
                <w:noProof/>
                <w:webHidden/>
              </w:rPr>
              <w:instrText xml:space="preserve"> PAGEREF _Toc508895634 \h </w:instrText>
            </w:r>
            <w:r w:rsidR="00D44BE2">
              <w:rPr>
                <w:noProof/>
                <w:webHidden/>
              </w:rPr>
            </w:r>
            <w:r w:rsidR="00D44BE2">
              <w:rPr>
                <w:noProof/>
                <w:webHidden/>
              </w:rPr>
              <w:fldChar w:fldCharType="separate"/>
            </w:r>
            <w:r w:rsidR="00845D99">
              <w:rPr>
                <w:noProof/>
                <w:webHidden/>
              </w:rPr>
              <w:t>5</w:t>
            </w:r>
            <w:r w:rsidR="00D44BE2">
              <w:rPr>
                <w:noProof/>
                <w:webHidden/>
              </w:rPr>
              <w:fldChar w:fldCharType="end"/>
            </w:r>
          </w:hyperlink>
        </w:p>
        <w:p w14:paraId="14C30ADF" w14:textId="28BB5588" w:rsidR="00D44BE2" w:rsidRDefault="002E1D8F">
          <w:pPr>
            <w:pStyle w:val="Innehll3"/>
            <w:tabs>
              <w:tab w:val="left" w:pos="880"/>
              <w:tab w:val="right" w:leader="dot" w:pos="9016"/>
            </w:tabs>
            <w:rPr>
              <w:rFonts w:eastAsiaTheme="minorEastAsia"/>
              <w:noProof/>
              <w:lang w:val="sv-SE" w:eastAsia="sv-SE"/>
            </w:rPr>
          </w:pPr>
          <w:hyperlink w:anchor="_Toc508895635" w:history="1">
            <w:r w:rsidR="00D44BE2" w:rsidRPr="0022738F">
              <w:rPr>
                <w:rStyle w:val="Hyperlnk"/>
                <w:rFonts w:ascii="Segoe UI" w:eastAsia="SimSun" w:hAnsi="Segoe UI" w:cs="Segoe UI"/>
                <w:noProof/>
              </w:rPr>
              <w:t>6.</w:t>
            </w:r>
            <w:r w:rsidR="00D44BE2">
              <w:rPr>
                <w:rFonts w:eastAsiaTheme="minorEastAsia"/>
                <w:noProof/>
                <w:lang w:val="sv-SE" w:eastAsia="sv-SE"/>
              </w:rPr>
              <w:tab/>
            </w:r>
            <w:r w:rsidR="00D44BE2" w:rsidRPr="0022738F">
              <w:rPr>
                <w:rStyle w:val="Hyperlnk"/>
                <w:rFonts w:ascii="Segoe UI" w:eastAsia="SimSun" w:hAnsi="Segoe UI" w:cs="Segoe UI"/>
                <w:noProof/>
              </w:rPr>
              <w:t>Planned next steps</w:t>
            </w:r>
            <w:r w:rsidR="00D44BE2">
              <w:rPr>
                <w:noProof/>
                <w:webHidden/>
              </w:rPr>
              <w:tab/>
            </w:r>
            <w:r w:rsidR="00D44BE2">
              <w:rPr>
                <w:noProof/>
                <w:webHidden/>
              </w:rPr>
              <w:fldChar w:fldCharType="begin"/>
            </w:r>
            <w:r w:rsidR="00D44BE2">
              <w:rPr>
                <w:noProof/>
                <w:webHidden/>
              </w:rPr>
              <w:instrText xml:space="preserve"> PAGEREF _Toc508895635 \h </w:instrText>
            </w:r>
            <w:r w:rsidR="00D44BE2">
              <w:rPr>
                <w:noProof/>
                <w:webHidden/>
              </w:rPr>
            </w:r>
            <w:r w:rsidR="00D44BE2">
              <w:rPr>
                <w:noProof/>
                <w:webHidden/>
              </w:rPr>
              <w:fldChar w:fldCharType="separate"/>
            </w:r>
            <w:r w:rsidR="00845D99">
              <w:rPr>
                <w:noProof/>
                <w:webHidden/>
              </w:rPr>
              <w:t>6</w:t>
            </w:r>
            <w:r w:rsidR="00D44BE2">
              <w:rPr>
                <w:noProof/>
                <w:webHidden/>
              </w:rPr>
              <w:fldChar w:fldCharType="end"/>
            </w:r>
          </w:hyperlink>
        </w:p>
        <w:p w14:paraId="1984B7A6" w14:textId="146BE07B" w:rsidR="00D44BE2" w:rsidRDefault="002E1D8F">
          <w:pPr>
            <w:pStyle w:val="Innehll3"/>
            <w:tabs>
              <w:tab w:val="left" w:pos="880"/>
              <w:tab w:val="right" w:leader="dot" w:pos="9016"/>
            </w:tabs>
            <w:rPr>
              <w:rFonts w:eastAsiaTheme="minorEastAsia"/>
              <w:noProof/>
              <w:lang w:val="sv-SE" w:eastAsia="sv-SE"/>
            </w:rPr>
          </w:pPr>
          <w:hyperlink w:anchor="_Toc508895636" w:history="1">
            <w:r w:rsidR="00D44BE2" w:rsidRPr="0022738F">
              <w:rPr>
                <w:rStyle w:val="Hyperlnk"/>
                <w:rFonts w:ascii="Segoe UI" w:eastAsia="SimSun" w:hAnsi="Segoe UI" w:cs="Segoe UI"/>
                <w:noProof/>
              </w:rPr>
              <w:t>7.</w:t>
            </w:r>
            <w:r w:rsidR="00D44BE2">
              <w:rPr>
                <w:rFonts w:eastAsiaTheme="minorEastAsia"/>
                <w:noProof/>
                <w:lang w:val="sv-SE" w:eastAsia="sv-SE"/>
              </w:rPr>
              <w:tab/>
            </w:r>
            <w:r w:rsidR="00D44BE2" w:rsidRPr="0022738F">
              <w:rPr>
                <w:rStyle w:val="Hyperlnk"/>
                <w:rFonts w:ascii="Segoe UI" w:eastAsia="SimSun" w:hAnsi="Segoe UI" w:cs="Segoe UI"/>
                <w:noProof/>
              </w:rPr>
              <w:t>Efficiency gains</w:t>
            </w:r>
            <w:r w:rsidR="00D44BE2">
              <w:rPr>
                <w:noProof/>
                <w:webHidden/>
              </w:rPr>
              <w:tab/>
            </w:r>
            <w:r w:rsidR="00D44BE2">
              <w:rPr>
                <w:noProof/>
                <w:webHidden/>
              </w:rPr>
              <w:fldChar w:fldCharType="begin"/>
            </w:r>
            <w:r w:rsidR="00D44BE2">
              <w:rPr>
                <w:noProof/>
                <w:webHidden/>
              </w:rPr>
              <w:instrText xml:space="preserve"> PAGEREF _Toc508895636 \h </w:instrText>
            </w:r>
            <w:r w:rsidR="00D44BE2">
              <w:rPr>
                <w:noProof/>
                <w:webHidden/>
              </w:rPr>
            </w:r>
            <w:r w:rsidR="00D44BE2">
              <w:rPr>
                <w:noProof/>
                <w:webHidden/>
              </w:rPr>
              <w:fldChar w:fldCharType="separate"/>
            </w:r>
            <w:r w:rsidR="00845D99">
              <w:rPr>
                <w:noProof/>
                <w:webHidden/>
              </w:rPr>
              <w:t>7</w:t>
            </w:r>
            <w:r w:rsidR="00D44BE2">
              <w:rPr>
                <w:noProof/>
                <w:webHidden/>
              </w:rPr>
              <w:fldChar w:fldCharType="end"/>
            </w:r>
          </w:hyperlink>
        </w:p>
        <w:p w14:paraId="13861C58" w14:textId="641C1290" w:rsidR="00D44BE2" w:rsidRDefault="002E1D8F">
          <w:pPr>
            <w:pStyle w:val="Innehll3"/>
            <w:tabs>
              <w:tab w:val="left" w:pos="880"/>
              <w:tab w:val="right" w:leader="dot" w:pos="9016"/>
            </w:tabs>
            <w:rPr>
              <w:rFonts w:eastAsiaTheme="minorEastAsia"/>
              <w:noProof/>
              <w:lang w:val="sv-SE" w:eastAsia="sv-SE"/>
            </w:rPr>
          </w:pPr>
          <w:hyperlink w:anchor="_Toc508895637" w:history="1">
            <w:r w:rsidR="00D44BE2" w:rsidRPr="0022738F">
              <w:rPr>
                <w:rStyle w:val="Hyperlnk"/>
                <w:rFonts w:ascii="Segoe UI" w:eastAsia="SimSun" w:hAnsi="Segoe UI" w:cs="Segoe UI"/>
                <w:noProof/>
              </w:rPr>
              <w:t>8.</w:t>
            </w:r>
            <w:r w:rsidR="00D44BE2">
              <w:rPr>
                <w:rFonts w:eastAsiaTheme="minorEastAsia"/>
                <w:noProof/>
                <w:lang w:val="sv-SE" w:eastAsia="sv-SE"/>
              </w:rPr>
              <w:tab/>
            </w:r>
            <w:r w:rsidR="00D44BE2" w:rsidRPr="0022738F">
              <w:rPr>
                <w:rStyle w:val="Hyperlnk"/>
                <w:rFonts w:ascii="Segoe UI" w:eastAsia="SimSun" w:hAnsi="Segoe UI" w:cs="Segoe UI"/>
                <w:noProof/>
              </w:rPr>
              <w:t>Good practices and lessons learned</w:t>
            </w:r>
            <w:r w:rsidR="00D44BE2">
              <w:rPr>
                <w:noProof/>
                <w:webHidden/>
              </w:rPr>
              <w:tab/>
            </w:r>
            <w:r w:rsidR="00D44BE2">
              <w:rPr>
                <w:noProof/>
                <w:webHidden/>
              </w:rPr>
              <w:fldChar w:fldCharType="begin"/>
            </w:r>
            <w:r w:rsidR="00D44BE2">
              <w:rPr>
                <w:noProof/>
                <w:webHidden/>
              </w:rPr>
              <w:instrText xml:space="preserve"> PAGEREF _Toc508895637 \h </w:instrText>
            </w:r>
            <w:r w:rsidR="00D44BE2">
              <w:rPr>
                <w:noProof/>
                <w:webHidden/>
              </w:rPr>
            </w:r>
            <w:r w:rsidR="00D44BE2">
              <w:rPr>
                <w:noProof/>
                <w:webHidden/>
              </w:rPr>
              <w:fldChar w:fldCharType="separate"/>
            </w:r>
            <w:r w:rsidR="00845D99">
              <w:rPr>
                <w:noProof/>
                <w:webHidden/>
              </w:rPr>
              <w:t>7</w:t>
            </w:r>
            <w:r w:rsidR="00D44BE2">
              <w:rPr>
                <w:noProof/>
                <w:webHidden/>
              </w:rPr>
              <w:fldChar w:fldCharType="end"/>
            </w:r>
          </w:hyperlink>
        </w:p>
        <w:p w14:paraId="1AFA28EC" w14:textId="549E7D71" w:rsidR="00D44BE2" w:rsidRDefault="002E1D8F">
          <w:pPr>
            <w:pStyle w:val="Innehll2"/>
            <w:tabs>
              <w:tab w:val="right" w:leader="dot" w:pos="9016"/>
            </w:tabs>
            <w:rPr>
              <w:rFonts w:eastAsiaTheme="minorEastAsia"/>
              <w:noProof/>
              <w:lang w:val="sv-SE" w:eastAsia="sv-SE"/>
            </w:rPr>
          </w:pPr>
          <w:hyperlink w:anchor="_Toc508895638" w:history="1">
            <w:r w:rsidR="00D44BE2" w:rsidRPr="0022738F">
              <w:rPr>
                <w:rStyle w:val="Hyperlnk"/>
                <w:rFonts w:ascii="Segoe UI" w:eastAsia="SimSun" w:hAnsi="Segoe UI" w:cs="Segoe UI"/>
                <w:noProof/>
              </w:rPr>
              <w:t>Work stream 3 – Cash</w:t>
            </w:r>
            <w:r w:rsidR="00D44BE2">
              <w:rPr>
                <w:noProof/>
                <w:webHidden/>
              </w:rPr>
              <w:tab/>
            </w:r>
            <w:r w:rsidR="00D44BE2">
              <w:rPr>
                <w:noProof/>
                <w:webHidden/>
              </w:rPr>
              <w:fldChar w:fldCharType="begin"/>
            </w:r>
            <w:r w:rsidR="00D44BE2">
              <w:rPr>
                <w:noProof/>
                <w:webHidden/>
              </w:rPr>
              <w:instrText xml:space="preserve"> PAGEREF _Toc508895638 \h </w:instrText>
            </w:r>
            <w:r w:rsidR="00D44BE2">
              <w:rPr>
                <w:noProof/>
                <w:webHidden/>
              </w:rPr>
            </w:r>
            <w:r w:rsidR="00D44BE2">
              <w:rPr>
                <w:noProof/>
                <w:webHidden/>
              </w:rPr>
              <w:fldChar w:fldCharType="separate"/>
            </w:r>
            <w:r w:rsidR="00845D99">
              <w:rPr>
                <w:noProof/>
                <w:webHidden/>
              </w:rPr>
              <w:t>8</w:t>
            </w:r>
            <w:r w:rsidR="00D44BE2">
              <w:rPr>
                <w:noProof/>
                <w:webHidden/>
              </w:rPr>
              <w:fldChar w:fldCharType="end"/>
            </w:r>
          </w:hyperlink>
        </w:p>
        <w:p w14:paraId="0A00AE1E" w14:textId="18583342" w:rsidR="00D44BE2" w:rsidRDefault="002E1D8F">
          <w:pPr>
            <w:pStyle w:val="Innehll3"/>
            <w:tabs>
              <w:tab w:val="left" w:pos="880"/>
              <w:tab w:val="right" w:leader="dot" w:pos="9016"/>
            </w:tabs>
            <w:rPr>
              <w:rFonts w:eastAsiaTheme="minorEastAsia"/>
              <w:noProof/>
              <w:lang w:val="sv-SE" w:eastAsia="sv-SE"/>
            </w:rPr>
          </w:pPr>
          <w:hyperlink w:anchor="_Toc508895639" w:history="1">
            <w:r w:rsidR="00D44BE2" w:rsidRPr="0022738F">
              <w:rPr>
                <w:rStyle w:val="Hyperlnk"/>
                <w:rFonts w:ascii="Segoe UI" w:eastAsia="SimSun" w:hAnsi="Segoe UI" w:cs="Segoe UI"/>
                <w:noProof/>
              </w:rPr>
              <w:t>9.</w:t>
            </w:r>
            <w:r w:rsidR="00D44BE2">
              <w:rPr>
                <w:rFonts w:eastAsiaTheme="minorEastAsia"/>
                <w:noProof/>
                <w:lang w:val="sv-SE" w:eastAsia="sv-SE"/>
              </w:rPr>
              <w:tab/>
            </w:r>
            <w:r w:rsidR="00D44BE2" w:rsidRPr="0022738F">
              <w:rPr>
                <w:rStyle w:val="Hyperlnk"/>
                <w:rFonts w:ascii="Segoe UI" w:eastAsia="SimSun" w:hAnsi="Segoe UI" w:cs="Segoe UI"/>
                <w:noProof/>
              </w:rPr>
              <w:t>Progress to date</w:t>
            </w:r>
            <w:r w:rsidR="00D44BE2">
              <w:rPr>
                <w:noProof/>
                <w:webHidden/>
              </w:rPr>
              <w:tab/>
            </w:r>
            <w:r w:rsidR="00D44BE2">
              <w:rPr>
                <w:noProof/>
                <w:webHidden/>
              </w:rPr>
              <w:fldChar w:fldCharType="begin"/>
            </w:r>
            <w:r w:rsidR="00D44BE2">
              <w:rPr>
                <w:noProof/>
                <w:webHidden/>
              </w:rPr>
              <w:instrText xml:space="preserve"> PAGEREF _Toc508895639 \h </w:instrText>
            </w:r>
            <w:r w:rsidR="00D44BE2">
              <w:rPr>
                <w:noProof/>
                <w:webHidden/>
              </w:rPr>
            </w:r>
            <w:r w:rsidR="00D44BE2">
              <w:rPr>
                <w:noProof/>
                <w:webHidden/>
              </w:rPr>
              <w:fldChar w:fldCharType="separate"/>
            </w:r>
            <w:r w:rsidR="00845D99">
              <w:rPr>
                <w:noProof/>
                <w:webHidden/>
              </w:rPr>
              <w:t>8</w:t>
            </w:r>
            <w:r w:rsidR="00D44BE2">
              <w:rPr>
                <w:noProof/>
                <w:webHidden/>
              </w:rPr>
              <w:fldChar w:fldCharType="end"/>
            </w:r>
          </w:hyperlink>
        </w:p>
        <w:p w14:paraId="57247A35" w14:textId="179537EF" w:rsidR="00D44BE2" w:rsidRDefault="002E1D8F">
          <w:pPr>
            <w:pStyle w:val="Innehll3"/>
            <w:tabs>
              <w:tab w:val="left" w:pos="1100"/>
              <w:tab w:val="right" w:leader="dot" w:pos="9016"/>
            </w:tabs>
            <w:rPr>
              <w:rFonts w:eastAsiaTheme="minorEastAsia"/>
              <w:noProof/>
              <w:lang w:val="sv-SE" w:eastAsia="sv-SE"/>
            </w:rPr>
          </w:pPr>
          <w:hyperlink w:anchor="_Toc508895640" w:history="1">
            <w:r w:rsidR="00D44BE2" w:rsidRPr="0022738F">
              <w:rPr>
                <w:rStyle w:val="Hyperlnk"/>
                <w:rFonts w:ascii="Segoe UI" w:eastAsia="SimSun" w:hAnsi="Segoe UI" w:cs="Segoe UI"/>
                <w:noProof/>
              </w:rPr>
              <w:t>10.</w:t>
            </w:r>
            <w:r w:rsidR="00D44BE2">
              <w:rPr>
                <w:rFonts w:eastAsiaTheme="minorEastAsia"/>
                <w:noProof/>
                <w:lang w:val="sv-SE" w:eastAsia="sv-SE"/>
              </w:rPr>
              <w:tab/>
            </w:r>
            <w:r w:rsidR="00D44BE2" w:rsidRPr="0022738F">
              <w:rPr>
                <w:rStyle w:val="Hyperlnk"/>
                <w:rFonts w:ascii="Segoe UI" w:eastAsia="SimSun" w:hAnsi="Segoe UI" w:cs="Segoe UI"/>
                <w:noProof/>
              </w:rPr>
              <w:t>Planned next steps</w:t>
            </w:r>
            <w:r w:rsidR="00D44BE2">
              <w:rPr>
                <w:noProof/>
                <w:webHidden/>
              </w:rPr>
              <w:tab/>
            </w:r>
            <w:r w:rsidR="00D44BE2">
              <w:rPr>
                <w:noProof/>
                <w:webHidden/>
              </w:rPr>
              <w:fldChar w:fldCharType="begin"/>
            </w:r>
            <w:r w:rsidR="00D44BE2">
              <w:rPr>
                <w:noProof/>
                <w:webHidden/>
              </w:rPr>
              <w:instrText xml:space="preserve"> PAGEREF _Toc508895640 \h </w:instrText>
            </w:r>
            <w:r w:rsidR="00D44BE2">
              <w:rPr>
                <w:noProof/>
                <w:webHidden/>
              </w:rPr>
            </w:r>
            <w:r w:rsidR="00D44BE2">
              <w:rPr>
                <w:noProof/>
                <w:webHidden/>
              </w:rPr>
              <w:fldChar w:fldCharType="separate"/>
            </w:r>
            <w:r w:rsidR="00845D99">
              <w:rPr>
                <w:noProof/>
                <w:webHidden/>
              </w:rPr>
              <w:t>9</w:t>
            </w:r>
            <w:r w:rsidR="00D44BE2">
              <w:rPr>
                <w:noProof/>
                <w:webHidden/>
              </w:rPr>
              <w:fldChar w:fldCharType="end"/>
            </w:r>
          </w:hyperlink>
        </w:p>
        <w:p w14:paraId="2D711DC5" w14:textId="652D88FD" w:rsidR="00D44BE2" w:rsidRDefault="002E1D8F">
          <w:pPr>
            <w:pStyle w:val="Innehll3"/>
            <w:tabs>
              <w:tab w:val="left" w:pos="1100"/>
              <w:tab w:val="right" w:leader="dot" w:pos="9016"/>
            </w:tabs>
            <w:rPr>
              <w:rFonts w:eastAsiaTheme="minorEastAsia"/>
              <w:noProof/>
              <w:lang w:val="sv-SE" w:eastAsia="sv-SE"/>
            </w:rPr>
          </w:pPr>
          <w:hyperlink w:anchor="_Toc508895641" w:history="1">
            <w:r w:rsidR="00D44BE2" w:rsidRPr="0022738F">
              <w:rPr>
                <w:rStyle w:val="Hyperlnk"/>
                <w:rFonts w:ascii="Segoe UI" w:eastAsia="SimSun" w:hAnsi="Segoe UI" w:cs="Segoe UI"/>
                <w:noProof/>
              </w:rPr>
              <w:t>11.</w:t>
            </w:r>
            <w:r w:rsidR="00D44BE2">
              <w:rPr>
                <w:rFonts w:eastAsiaTheme="minorEastAsia"/>
                <w:noProof/>
                <w:lang w:val="sv-SE" w:eastAsia="sv-SE"/>
              </w:rPr>
              <w:tab/>
            </w:r>
            <w:r w:rsidR="00D44BE2" w:rsidRPr="0022738F">
              <w:rPr>
                <w:rStyle w:val="Hyperlnk"/>
                <w:rFonts w:ascii="Segoe UI" w:eastAsia="SimSun" w:hAnsi="Segoe UI" w:cs="Segoe UI"/>
                <w:noProof/>
              </w:rPr>
              <w:t>Efficiency gains</w:t>
            </w:r>
            <w:r w:rsidR="00D44BE2">
              <w:rPr>
                <w:noProof/>
                <w:webHidden/>
              </w:rPr>
              <w:tab/>
            </w:r>
            <w:r w:rsidR="00D44BE2">
              <w:rPr>
                <w:noProof/>
                <w:webHidden/>
              </w:rPr>
              <w:fldChar w:fldCharType="begin"/>
            </w:r>
            <w:r w:rsidR="00D44BE2">
              <w:rPr>
                <w:noProof/>
                <w:webHidden/>
              </w:rPr>
              <w:instrText xml:space="preserve"> PAGEREF _Toc508895641 \h </w:instrText>
            </w:r>
            <w:r w:rsidR="00D44BE2">
              <w:rPr>
                <w:noProof/>
                <w:webHidden/>
              </w:rPr>
            </w:r>
            <w:r w:rsidR="00D44BE2">
              <w:rPr>
                <w:noProof/>
                <w:webHidden/>
              </w:rPr>
              <w:fldChar w:fldCharType="separate"/>
            </w:r>
            <w:r w:rsidR="00845D99">
              <w:rPr>
                <w:noProof/>
                <w:webHidden/>
              </w:rPr>
              <w:t>9</w:t>
            </w:r>
            <w:r w:rsidR="00D44BE2">
              <w:rPr>
                <w:noProof/>
                <w:webHidden/>
              </w:rPr>
              <w:fldChar w:fldCharType="end"/>
            </w:r>
          </w:hyperlink>
        </w:p>
        <w:p w14:paraId="678FD239" w14:textId="0F0CCFE3" w:rsidR="00D44BE2" w:rsidRDefault="002E1D8F">
          <w:pPr>
            <w:pStyle w:val="Innehll3"/>
            <w:tabs>
              <w:tab w:val="left" w:pos="1100"/>
              <w:tab w:val="right" w:leader="dot" w:pos="9016"/>
            </w:tabs>
            <w:rPr>
              <w:rFonts w:eastAsiaTheme="minorEastAsia"/>
              <w:noProof/>
              <w:lang w:val="sv-SE" w:eastAsia="sv-SE"/>
            </w:rPr>
          </w:pPr>
          <w:hyperlink w:anchor="_Toc508895642" w:history="1">
            <w:r w:rsidR="00D44BE2" w:rsidRPr="0022738F">
              <w:rPr>
                <w:rStyle w:val="Hyperlnk"/>
                <w:rFonts w:ascii="Segoe UI" w:eastAsia="SimSun" w:hAnsi="Segoe UI" w:cs="Segoe UI"/>
                <w:noProof/>
              </w:rPr>
              <w:t>12.</w:t>
            </w:r>
            <w:r w:rsidR="00D44BE2">
              <w:rPr>
                <w:rFonts w:eastAsiaTheme="minorEastAsia"/>
                <w:noProof/>
                <w:lang w:val="sv-SE" w:eastAsia="sv-SE"/>
              </w:rPr>
              <w:tab/>
            </w:r>
            <w:r w:rsidR="00D44BE2" w:rsidRPr="0022738F">
              <w:rPr>
                <w:rStyle w:val="Hyperlnk"/>
                <w:rFonts w:ascii="Segoe UI" w:eastAsia="SimSun" w:hAnsi="Segoe UI" w:cs="Segoe UI"/>
                <w:noProof/>
              </w:rPr>
              <w:t>Good practices and lessons learned</w:t>
            </w:r>
            <w:r w:rsidR="00D44BE2">
              <w:rPr>
                <w:noProof/>
                <w:webHidden/>
              </w:rPr>
              <w:tab/>
            </w:r>
            <w:r w:rsidR="00D44BE2">
              <w:rPr>
                <w:noProof/>
                <w:webHidden/>
              </w:rPr>
              <w:fldChar w:fldCharType="begin"/>
            </w:r>
            <w:r w:rsidR="00D44BE2">
              <w:rPr>
                <w:noProof/>
                <w:webHidden/>
              </w:rPr>
              <w:instrText xml:space="preserve"> PAGEREF _Toc508895642 \h </w:instrText>
            </w:r>
            <w:r w:rsidR="00D44BE2">
              <w:rPr>
                <w:noProof/>
                <w:webHidden/>
              </w:rPr>
            </w:r>
            <w:r w:rsidR="00D44BE2">
              <w:rPr>
                <w:noProof/>
                <w:webHidden/>
              </w:rPr>
              <w:fldChar w:fldCharType="separate"/>
            </w:r>
            <w:r w:rsidR="00845D99">
              <w:rPr>
                <w:noProof/>
                <w:webHidden/>
              </w:rPr>
              <w:t>9</w:t>
            </w:r>
            <w:r w:rsidR="00D44BE2">
              <w:rPr>
                <w:noProof/>
                <w:webHidden/>
              </w:rPr>
              <w:fldChar w:fldCharType="end"/>
            </w:r>
          </w:hyperlink>
        </w:p>
        <w:p w14:paraId="1380D5BD" w14:textId="211272C7" w:rsidR="00D44BE2" w:rsidRDefault="002E1D8F">
          <w:pPr>
            <w:pStyle w:val="Innehll2"/>
            <w:tabs>
              <w:tab w:val="right" w:leader="dot" w:pos="9016"/>
            </w:tabs>
            <w:rPr>
              <w:rFonts w:eastAsiaTheme="minorEastAsia"/>
              <w:noProof/>
              <w:lang w:val="sv-SE" w:eastAsia="sv-SE"/>
            </w:rPr>
          </w:pPr>
          <w:hyperlink w:anchor="_Toc508895643" w:history="1">
            <w:r w:rsidR="00D44BE2" w:rsidRPr="0022738F">
              <w:rPr>
                <w:rStyle w:val="Hyperlnk"/>
                <w:rFonts w:ascii="Segoe UI" w:eastAsia="SimSun" w:hAnsi="Segoe UI" w:cs="Segoe UI"/>
                <w:noProof/>
              </w:rPr>
              <w:t>Work stream 4 – Management costs</w:t>
            </w:r>
            <w:r w:rsidR="00D44BE2">
              <w:rPr>
                <w:noProof/>
                <w:webHidden/>
              </w:rPr>
              <w:tab/>
            </w:r>
            <w:r w:rsidR="00D44BE2">
              <w:rPr>
                <w:noProof/>
                <w:webHidden/>
              </w:rPr>
              <w:fldChar w:fldCharType="begin"/>
            </w:r>
            <w:r w:rsidR="00D44BE2">
              <w:rPr>
                <w:noProof/>
                <w:webHidden/>
              </w:rPr>
              <w:instrText xml:space="preserve"> PAGEREF _Toc508895643 \h </w:instrText>
            </w:r>
            <w:r w:rsidR="00D44BE2">
              <w:rPr>
                <w:noProof/>
                <w:webHidden/>
              </w:rPr>
            </w:r>
            <w:r w:rsidR="00D44BE2">
              <w:rPr>
                <w:noProof/>
                <w:webHidden/>
              </w:rPr>
              <w:fldChar w:fldCharType="separate"/>
            </w:r>
            <w:r w:rsidR="00845D99">
              <w:rPr>
                <w:noProof/>
                <w:webHidden/>
              </w:rPr>
              <w:t>11</w:t>
            </w:r>
            <w:r w:rsidR="00D44BE2">
              <w:rPr>
                <w:noProof/>
                <w:webHidden/>
              </w:rPr>
              <w:fldChar w:fldCharType="end"/>
            </w:r>
          </w:hyperlink>
        </w:p>
        <w:p w14:paraId="50945EE5" w14:textId="6E9E179D" w:rsidR="00D44BE2" w:rsidRDefault="002E1D8F">
          <w:pPr>
            <w:pStyle w:val="Innehll3"/>
            <w:tabs>
              <w:tab w:val="left" w:pos="1100"/>
              <w:tab w:val="right" w:leader="dot" w:pos="9016"/>
            </w:tabs>
            <w:rPr>
              <w:rFonts w:eastAsiaTheme="minorEastAsia"/>
              <w:noProof/>
              <w:lang w:val="sv-SE" w:eastAsia="sv-SE"/>
            </w:rPr>
          </w:pPr>
          <w:hyperlink w:anchor="_Toc508895644" w:history="1">
            <w:r w:rsidR="00D44BE2" w:rsidRPr="0022738F">
              <w:rPr>
                <w:rStyle w:val="Hyperlnk"/>
                <w:rFonts w:ascii="Segoe UI" w:eastAsia="SimSun" w:hAnsi="Segoe UI" w:cs="Segoe UI"/>
                <w:noProof/>
              </w:rPr>
              <w:t>13.</w:t>
            </w:r>
            <w:r w:rsidR="00D44BE2">
              <w:rPr>
                <w:rFonts w:eastAsiaTheme="minorEastAsia"/>
                <w:noProof/>
                <w:lang w:val="sv-SE" w:eastAsia="sv-SE"/>
              </w:rPr>
              <w:tab/>
            </w:r>
            <w:r w:rsidR="00D44BE2" w:rsidRPr="0022738F">
              <w:rPr>
                <w:rStyle w:val="Hyperlnk"/>
                <w:rFonts w:ascii="Segoe UI" w:eastAsia="SimSun" w:hAnsi="Segoe UI" w:cs="Segoe UI"/>
                <w:noProof/>
              </w:rPr>
              <w:t>Progress to date</w:t>
            </w:r>
            <w:r w:rsidR="00D44BE2">
              <w:rPr>
                <w:noProof/>
                <w:webHidden/>
              </w:rPr>
              <w:tab/>
            </w:r>
            <w:r w:rsidR="00D44BE2">
              <w:rPr>
                <w:noProof/>
                <w:webHidden/>
              </w:rPr>
              <w:fldChar w:fldCharType="begin"/>
            </w:r>
            <w:r w:rsidR="00D44BE2">
              <w:rPr>
                <w:noProof/>
                <w:webHidden/>
              </w:rPr>
              <w:instrText xml:space="preserve"> PAGEREF _Toc508895644 \h </w:instrText>
            </w:r>
            <w:r w:rsidR="00D44BE2">
              <w:rPr>
                <w:noProof/>
                <w:webHidden/>
              </w:rPr>
            </w:r>
            <w:r w:rsidR="00D44BE2">
              <w:rPr>
                <w:noProof/>
                <w:webHidden/>
              </w:rPr>
              <w:fldChar w:fldCharType="separate"/>
            </w:r>
            <w:r w:rsidR="00845D99">
              <w:rPr>
                <w:noProof/>
                <w:webHidden/>
              </w:rPr>
              <w:t>12</w:t>
            </w:r>
            <w:r w:rsidR="00D44BE2">
              <w:rPr>
                <w:noProof/>
                <w:webHidden/>
              </w:rPr>
              <w:fldChar w:fldCharType="end"/>
            </w:r>
          </w:hyperlink>
        </w:p>
        <w:p w14:paraId="6709499C" w14:textId="1ABCEFB9" w:rsidR="00D44BE2" w:rsidRDefault="002E1D8F">
          <w:pPr>
            <w:pStyle w:val="Innehll3"/>
            <w:tabs>
              <w:tab w:val="left" w:pos="1100"/>
              <w:tab w:val="right" w:leader="dot" w:pos="9016"/>
            </w:tabs>
            <w:rPr>
              <w:rFonts w:eastAsiaTheme="minorEastAsia"/>
              <w:noProof/>
              <w:lang w:val="sv-SE" w:eastAsia="sv-SE"/>
            </w:rPr>
          </w:pPr>
          <w:hyperlink w:anchor="_Toc508895645" w:history="1">
            <w:r w:rsidR="00D44BE2" w:rsidRPr="0022738F">
              <w:rPr>
                <w:rStyle w:val="Hyperlnk"/>
                <w:rFonts w:ascii="Segoe UI" w:eastAsia="SimSun" w:hAnsi="Segoe UI" w:cs="Segoe UI"/>
                <w:noProof/>
              </w:rPr>
              <w:t>14.</w:t>
            </w:r>
            <w:r w:rsidR="00D44BE2">
              <w:rPr>
                <w:rFonts w:eastAsiaTheme="minorEastAsia"/>
                <w:noProof/>
                <w:lang w:val="sv-SE" w:eastAsia="sv-SE"/>
              </w:rPr>
              <w:tab/>
            </w:r>
            <w:r w:rsidR="00D44BE2" w:rsidRPr="0022738F">
              <w:rPr>
                <w:rStyle w:val="Hyperlnk"/>
                <w:rFonts w:ascii="Segoe UI" w:eastAsia="SimSun" w:hAnsi="Segoe UI" w:cs="Segoe UI"/>
                <w:noProof/>
              </w:rPr>
              <w:t>Planned next steps</w:t>
            </w:r>
            <w:r w:rsidR="00D44BE2">
              <w:rPr>
                <w:noProof/>
                <w:webHidden/>
              </w:rPr>
              <w:tab/>
            </w:r>
            <w:r w:rsidR="00D44BE2">
              <w:rPr>
                <w:noProof/>
                <w:webHidden/>
              </w:rPr>
              <w:fldChar w:fldCharType="begin"/>
            </w:r>
            <w:r w:rsidR="00D44BE2">
              <w:rPr>
                <w:noProof/>
                <w:webHidden/>
              </w:rPr>
              <w:instrText xml:space="preserve"> PAGEREF _Toc508895645 \h </w:instrText>
            </w:r>
            <w:r w:rsidR="00D44BE2">
              <w:rPr>
                <w:noProof/>
                <w:webHidden/>
              </w:rPr>
            </w:r>
            <w:r w:rsidR="00D44BE2">
              <w:rPr>
                <w:noProof/>
                <w:webHidden/>
              </w:rPr>
              <w:fldChar w:fldCharType="separate"/>
            </w:r>
            <w:r w:rsidR="00845D99">
              <w:rPr>
                <w:noProof/>
                <w:webHidden/>
              </w:rPr>
              <w:t>12</w:t>
            </w:r>
            <w:r w:rsidR="00D44BE2">
              <w:rPr>
                <w:noProof/>
                <w:webHidden/>
              </w:rPr>
              <w:fldChar w:fldCharType="end"/>
            </w:r>
          </w:hyperlink>
        </w:p>
        <w:p w14:paraId="6A59DE61" w14:textId="4815A6CD" w:rsidR="00D44BE2" w:rsidRDefault="002E1D8F">
          <w:pPr>
            <w:pStyle w:val="Innehll3"/>
            <w:tabs>
              <w:tab w:val="left" w:pos="1100"/>
              <w:tab w:val="right" w:leader="dot" w:pos="9016"/>
            </w:tabs>
            <w:rPr>
              <w:rFonts w:eastAsiaTheme="minorEastAsia"/>
              <w:noProof/>
              <w:lang w:val="sv-SE" w:eastAsia="sv-SE"/>
            </w:rPr>
          </w:pPr>
          <w:hyperlink w:anchor="_Toc508895646" w:history="1">
            <w:r w:rsidR="00D44BE2" w:rsidRPr="0022738F">
              <w:rPr>
                <w:rStyle w:val="Hyperlnk"/>
                <w:rFonts w:ascii="Segoe UI" w:eastAsia="SimSun" w:hAnsi="Segoe UI" w:cs="Segoe UI"/>
                <w:noProof/>
              </w:rPr>
              <w:t>15.</w:t>
            </w:r>
            <w:r w:rsidR="00D44BE2">
              <w:rPr>
                <w:rFonts w:eastAsiaTheme="minorEastAsia"/>
                <w:noProof/>
                <w:lang w:val="sv-SE" w:eastAsia="sv-SE"/>
              </w:rPr>
              <w:tab/>
            </w:r>
            <w:r w:rsidR="00D44BE2" w:rsidRPr="0022738F">
              <w:rPr>
                <w:rStyle w:val="Hyperlnk"/>
                <w:rFonts w:ascii="Segoe UI" w:eastAsia="SimSun" w:hAnsi="Segoe UI" w:cs="Segoe UI"/>
                <w:noProof/>
              </w:rPr>
              <w:t>Efficiency gains</w:t>
            </w:r>
            <w:r w:rsidR="00D44BE2">
              <w:rPr>
                <w:noProof/>
                <w:webHidden/>
              </w:rPr>
              <w:tab/>
            </w:r>
            <w:r w:rsidR="00D44BE2">
              <w:rPr>
                <w:noProof/>
                <w:webHidden/>
              </w:rPr>
              <w:fldChar w:fldCharType="begin"/>
            </w:r>
            <w:r w:rsidR="00D44BE2">
              <w:rPr>
                <w:noProof/>
                <w:webHidden/>
              </w:rPr>
              <w:instrText xml:space="preserve"> PAGEREF _Toc508895646 \h </w:instrText>
            </w:r>
            <w:r w:rsidR="00D44BE2">
              <w:rPr>
                <w:noProof/>
                <w:webHidden/>
              </w:rPr>
            </w:r>
            <w:r w:rsidR="00D44BE2">
              <w:rPr>
                <w:noProof/>
                <w:webHidden/>
              </w:rPr>
              <w:fldChar w:fldCharType="separate"/>
            </w:r>
            <w:r w:rsidR="00845D99">
              <w:rPr>
                <w:noProof/>
                <w:webHidden/>
              </w:rPr>
              <w:t>12</w:t>
            </w:r>
            <w:r w:rsidR="00D44BE2">
              <w:rPr>
                <w:noProof/>
                <w:webHidden/>
              </w:rPr>
              <w:fldChar w:fldCharType="end"/>
            </w:r>
          </w:hyperlink>
        </w:p>
        <w:p w14:paraId="14B520FB" w14:textId="6170BFDC" w:rsidR="00D44BE2" w:rsidRDefault="002E1D8F">
          <w:pPr>
            <w:pStyle w:val="Innehll3"/>
            <w:tabs>
              <w:tab w:val="left" w:pos="1100"/>
              <w:tab w:val="right" w:leader="dot" w:pos="9016"/>
            </w:tabs>
            <w:rPr>
              <w:rFonts w:eastAsiaTheme="minorEastAsia"/>
              <w:noProof/>
              <w:lang w:val="sv-SE" w:eastAsia="sv-SE"/>
            </w:rPr>
          </w:pPr>
          <w:hyperlink w:anchor="_Toc508895647" w:history="1">
            <w:r w:rsidR="00D44BE2" w:rsidRPr="0022738F">
              <w:rPr>
                <w:rStyle w:val="Hyperlnk"/>
                <w:rFonts w:ascii="Segoe UI" w:eastAsia="SimSun" w:hAnsi="Segoe UI" w:cs="Segoe UI"/>
                <w:noProof/>
              </w:rPr>
              <w:t>16.</w:t>
            </w:r>
            <w:r w:rsidR="00D44BE2">
              <w:rPr>
                <w:rFonts w:eastAsiaTheme="minorEastAsia"/>
                <w:noProof/>
                <w:lang w:val="sv-SE" w:eastAsia="sv-SE"/>
              </w:rPr>
              <w:tab/>
            </w:r>
            <w:r w:rsidR="00D44BE2" w:rsidRPr="0022738F">
              <w:rPr>
                <w:rStyle w:val="Hyperlnk"/>
                <w:rFonts w:ascii="Segoe UI" w:eastAsia="SimSun" w:hAnsi="Segoe UI" w:cs="Segoe UI"/>
                <w:noProof/>
              </w:rPr>
              <w:t>Good practices and lessons learned</w:t>
            </w:r>
            <w:r w:rsidR="00D44BE2">
              <w:rPr>
                <w:noProof/>
                <w:webHidden/>
              </w:rPr>
              <w:tab/>
            </w:r>
            <w:r w:rsidR="00D44BE2">
              <w:rPr>
                <w:noProof/>
                <w:webHidden/>
              </w:rPr>
              <w:fldChar w:fldCharType="begin"/>
            </w:r>
            <w:r w:rsidR="00D44BE2">
              <w:rPr>
                <w:noProof/>
                <w:webHidden/>
              </w:rPr>
              <w:instrText xml:space="preserve"> PAGEREF _Toc508895647 \h </w:instrText>
            </w:r>
            <w:r w:rsidR="00D44BE2">
              <w:rPr>
                <w:noProof/>
                <w:webHidden/>
              </w:rPr>
            </w:r>
            <w:r w:rsidR="00D44BE2">
              <w:rPr>
                <w:noProof/>
                <w:webHidden/>
              </w:rPr>
              <w:fldChar w:fldCharType="separate"/>
            </w:r>
            <w:r w:rsidR="00845D99">
              <w:rPr>
                <w:noProof/>
                <w:webHidden/>
              </w:rPr>
              <w:t>13</w:t>
            </w:r>
            <w:r w:rsidR="00D44BE2">
              <w:rPr>
                <w:noProof/>
                <w:webHidden/>
              </w:rPr>
              <w:fldChar w:fldCharType="end"/>
            </w:r>
          </w:hyperlink>
        </w:p>
        <w:p w14:paraId="03BF0CB0" w14:textId="0B043B7D" w:rsidR="00D44BE2" w:rsidRDefault="002E1D8F">
          <w:pPr>
            <w:pStyle w:val="Innehll2"/>
            <w:tabs>
              <w:tab w:val="right" w:leader="dot" w:pos="9016"/>
            </w:tabs>
            <w:rPr>
              <w:rFonts w:eastAsiaTheme="minorEastAsia"/>
              <w:noProof/>
              <w:lang w:val="sv-SE" w:eastAsia="sv-SE"/>
            </w:rPr>
          </w:pPr>
          <w:hyperlink w:anchor="_Toc508895648" w:history="1">
            <w:r w:rsidR="00D44BE2" w:rsidRPr="0022738F">
              <w:rPr>
                <w:rStyle w:val="Hyperlnk"/>
                <w:rFonts w:ascii="Segoe UI" w:eastAsia="SimSun" w:hAnsi="Segoe UI" w:cs="Segoe UI"/>
                <w:noProof/>
              </w:rPr>
              <w:t>Work stream 5 – Needs Assessment</w:t>
            </w:r>
            <w:r w:rsidR="00D44BE2">
              <w:rPr>
                <w:noProof/>
                <w:webHidden/>
              </w:rPr>
              <w:tab/>
            </w:r>
            <w:r w:rsidR="00D44BE2">
              <w:rPr>
                <w:noProof/>
                <w:webHidden/>
              </w:rPr>
              <w:fldChar w:fldCharType="begin"/>
            </w:r>
            <w:r w:rsidR="00D44BE2">
              <w:rPr>
                <w:noProof/>
                <w:webHidden/>
              </w:rPr>
              <w:instrText xml:space="preserve"> PAGEREF _Toc508895648 \h </w:instrText>
            </w:r>
            <w:r w:rsidR="00D44BE2">
              <w:rPr>
                <w:noProof/>
                <w:webHidden/>
              </w:rPr>
            </w:r>
            <w:r w:rsidR="00D44BE2">
              <w:rPr>
                <w:noProof/>
                <w:webHidden/>
              </w:rPr>
              <w:fldChar w:fldCharType="separate"/>
            </w:r>
            <w:r w:rsidR="00845D99">
              <w:rPr>
                <w:noProof/>
                <w:webHidden/>
              </w:rPr>
              <w:t>14</w:t>
            </w:r>
            <w:r w:rsidR="00D44BE2">
              <w:rPr>
                <w:noProof/>
                <w:webHidden/>
              </w:rPr>
              <w:fldChar w:fldCharType="end"/>
            </w:r>
          </w:hyperlink>
        </w:p>
        <w:p w14:paraId="535664B3" w14:textId="69E369BD" w:rsidR="00D44BE2" w:rsidRDefault="002E1D8F">
          <w:pPr>
            <w:pStyle w:val="Innehll3"/>
            <w:tabs>
              <w:tab w:val="left" w:pos="880"/>
              <w:tab w:val="right" w:leader="dot" w:pos="9016"/>
            </w:tabs>
            <w:rPr>
              <w:rFonts w:eastAsiaTheme="minorEastAsia"/>
              <w:noProof/>
              <w:lang w:val="sv-SE" w:eastAsia="sv-SE"/>
            </w:rPr>
          </w:pPr>
          <w:hyperlink w:anchor="_Toc508895649" w:history="1">
            <w:r w:rsidR="00D44BE2" w:rsidRPr="0022738F">
              <w:rPr>
                <w:rStyle w:val="Hyperlnk"/>
                <w:rFonts w:ascii="Segoe UI" w:eastAsia="SimSun" w:hAnsi="Segoe UI" w:cs="Segoe UI"/>
                <w:noProof/>
              </w:rPr>
              <w:t>1.</w:t>
            </w:r>
            <w:r w:rsidR="00D44BE2">
              <w:rPr>
                <w:rFonts w:eastAsiaTheme="minorEastAsia"/>
                <w:noProof/>
                <w:lang w:val="sv-SE" w:eastAsia="sv-SE"/>
              </w:rPr>
              <w:tab/>
            </w:r>
            <w:r w:rsidR="00D44BE2" w:rsidRPr="0022738F">
              <w:rPr>
                <w:rStyle w:val="Hyperlnk"/>
                <w:rFonts w:ascii="Segoe UI" w:eastAsia="SimSun" w:hAnsi="Segoe UI" w:cs="Segoe UI"/>
                <w:noProof/>
              </w:rPr>
              <w:t>Progress to date</w:t>
            </w:r>
            <w:r w:rsidR="00D44BE2">
              <w:rPr>
                <w:noProof/>
                <w:webHidden/>
              </w:rPr>
              <w:tab/>
            </w:r>
            <w:r w:rsidR="00D44BE2">
              <w:rPr>
                <w:noProof/>
                <w:webHidden/>
              </w:rPr>
              <w:fldChar w:fldCharType="begin"/>
            </w:r>
            <w:r w:rsidR="00D44BE2">
              <w:rPr>
                <w:noProof/>
                <w:webHidden/>
              </w:rPr>
              <w:instrText xml:space="preserve"> PAGEREF _Toc508895649 \h </w:instrText>
            </w:r>
            <w:r w:rsidR="00D44BE2">
              <w:rPr>
                <w:noProof/>
                <w:webHidden/>
              </w:rPr>
            </w:r>
            <w:r w:rsidR="00D44BE2">
              <w:rPr>
                <w:noProof/>
                <w:webHidden/>
              </w:rPr>
              <w:fldChar w:fldCharType="separate"/>
            </w:r>
            <w:r w:rsidR="00845D99">
              <w:rPr>
                <w:noProof/>
                <w:webHidden/>
              </w:rPr>
              <w:t>14</w:t>
            </w:r>
            <w:r w:rsidR="00D44BE2">
              <w:rPr>
                <w:noProof/>
                <w:webHidden/>
              </w:rPr>
              <w:fldChar w:fldCharType="end"/>
            </w:r>
          </w:hyperlink>
        </w:p>
        <w:p w14:paraId="3461F9AD" w14:textId="79443867" w:rsidR="00D44BE2" w:rsidRDefault="002E1D8F">
          <w:pPr>
            <w:pStyle w:val="Innehll3"/>
            <w:tabs>
              <w:tab w:val="left" w:pos="880"/>
              <w:tab w:val="right" w:leader="dot" w:pos="9016"/>
            </w:tabs>
            <w:rPr>
              <w:rFonts w:eastAsiaTheme="minorEastAsia"/>
              <w:noProof/>
              <w:lang w:val="sv-SE" w:eastAsia="sv-SE"/>
            </w:rPr>
          </w:pPr>
          <w:hyperlink w:anchor="_Toc508895650" w:history="1">
            <w:r w:rsidR="00D44BE2" w:rsidRPr="0022738F">
              <w:rPr>
                <w:rStyle w:val="Hyperlnk"/>
                <w:rFonts w:ascii="Segoe UI" w:eastAsia="SimSun" w:hAnsi="Segoe UI" w:cs="Segoe UI"/>
                <w:noProof/>
              </w:rPr>
              <w:t>2.</w:t>
            </w:r>
            <w:r w:rsidR="00D44BE2">
              <w:rPr>
                <w:rFonts w:eastAsiaTheme="minorEastAsia"/>
                <w:noProof/>
                <w:lang w:val="sv-SE" w:eastAsia="sv-SE"/>
              </w:rPr>
              <w:tab/>
            </w:r>
            <w:r w:rsidR="00D44BE2" w:rsidRPr="0022738F">
              <w:rPr>
                <w:rStyle w:val="Hyperlnk"/>
                <w:rFonts w:ascii="Segoe UI" w:eastAsia="SimSun" w:hAnsi="Segoe UI" w:cs="Segoe UI"/>
                <w:noProof/>
              </w:rPr>
              <w:t>Planned next steps</w:t>
            </w:r>
            <w:r w:rsidR="00D44BE2">
              <w:rPr>
                <w:noProof/>
                <w:webHidden/>
              </w:rPr>
              <w:tab/>
            </w:r>
            <w:r w:rsidR="00D44BE2">
              <w:rPr>
                <w:noProof/>
                <w:webHidden/>
              </w:rPr>
              <w:fldChar w:fldCharType="begin"/>
            </w:r>
            <w:r w:rsidR="00D44BE2">
              <w:rPr>
                <w:noProof/>
                <w:webHidden/>
              </w:rPr>
              <w:instrText xml:space="preserve"> PAGEREF _Toc508895650 \h </w:instrText>
            </w:r>
            <w:r w:rsidR="00D44BE2">
              <w:rPr>
                <w:noProof/>
                <w:webHidden/>
              </w:rPr>
            </w:r>
            <w:r w:rsidR="00D44BE2">
              <w:rPr>
                <w:noProof/>
                <w:webHidden/>
              </w:rPr>
              <w:fldChar w:fldCharType="separate"/>
            </w:r>
            <w:r w:rsidR="00845D99">
              <w:rPr>
                <w:noProof/>
                <w:webHidden/>
              </w:rPr>
              <w:t>15</w:t>
            </w:r>
            <w:r w:rsidR="00D44BE2">
              <w:rPr>
                <w:noProof/>
                <w:webHidden/>
              </w:rPr>
              <w:fldChar w:fldCharType="end"/>
            </w:r>
          </w:hyperlink>
        </w:p>
        <w:p w14:paraId="2DB422BD" w14:textId="09C6A5E8" w:rsidR="00D44BE2" w:rsidRDefault="002E1D8F">
          <w:pPr>
            <w:pStyle w:val="Innehll3"/>
            <w:tabs>
              <w:tab w:val="left" w:pos="880"/>
              <w:tab w:val="right" w:leader="dot" w:pos="9016"/>
            </w:tabs>
            <w:rPr>
              <w:rFonts w:eastAsiaTheme="minorEastAsia"/>
              <w:noProof/>
              <w:lang w:val="sv-SE" w:eastAsia="sv-SE"/>
            </w:rPr>
          </w:pPr>
          <w:hyperlink w:anchor="_Toc508895651" w:history="1">
            <w:r w:rsidR="00D44BE2" w:rsidRPr="0022738F">
              <w:rPr>
                <w:rStyle w:val="Hyperlnk"/>
                <w:rFonts w:ascii="Segoe UI" w:eastAsia="SimSun" w:hAnsi="Segoe UI" w:cs="Segoe UI"/>
                <w:noProof/>
              </w:rPr>
              <w:t>3.</w:t>
            </w:r>
            <w:r w:rsidR="00D44BE2">
              <w:rPr>
                <w:rFonts w:eastAsiaTheme="minorEastAsia"/>
                <w:noProof/>
                <w:lang w:val="sv-SE" w:eastAsia="sv-SE"/>
              </w:rPr>
              <w:tab/>
            </w:r>
            <w:r w:rsidR="00D44BE2" w:rsidRPr="0022738F">
              <w:rPr>
                <w:rStyle w:val="Hyperlnk"/>
                <w:rFonts w:ascii="Segoe UI" w:eastAsia="SimSun" w:hAnsi="Segoe UI" w:cs="Segoe UI"/>
                <w:noProof/>
              </w:rPr>
              <w:t>Efficiency gains</w:t>
            </w:r>
            <w:r w:rsidR="00D44BE2">
              <w:rPr>
                <w:noProof/>
                <w:webHidden/>
              </w:rPr>
              <w:tab/>
            </w:r>
            <w:r w:rsidR="00D44BE2">
              <w:rPr>
                <w:noProof/>
                <w:webHidden/>
              </w:rPr>
              <w:fldChar w:fldCharType="begin"/>
            </w:r>
            <w:r w:rsidR="00D44BE2">
              <w:rPr>
                <w:noProof/>
                <w:webHidden/>
              </w:rPr>
              <w:instrText xml:space="preserve"> PAGEREF _Toc508895651 \h </w:instrText>
            </w:r>
            <w:r w:rsidR="00D44BE2">
              <w:rPr>
                <w:noProof/>
                <w:webHidden/>
              </w:rPr>
            </w:r>
            <w:r w:rsidR="00D44BE2">
              <w:rPr>
                <w:noProof/>
                <w:webHidden/>
              </w:rPr>
              <w:fldChar w:fldCharType="separate"/>
            </w:r>
            <w:r w:rsidR="00845D99">
              <w:rPr>
                <w:noProof/>
                <w:webHidden/>
              </w:rPr>
              <w:t>15</w:t>
            </w:r>
            <w:r w:rsidR="00D44BE2">
              <w:rPr>
                <w:noProof/>
                <w:webHidden/>
              </w:rPr>
              <w:fldChar w:fldCharType="end"/>
            </w:r>
          </w:hyperlink>
        </w:p>
        <w:p w14:paraId="72A56BAC" w14:textId="78EE7438" w:rsidR="00D44BE2" w:rsidRDefault="002E1D8F">
          <w:pPr>
            <w:pStyle w:val="Innehll3"/>
            <w:tabs>
              <w:tab w:val="left" w:pos="880"/>
              <w:tab w:val="right" w:leader="dot" w:pos="9016"/>
            </w:tabs>
            <w:rPr>
              <w:rFonts w:eastAsiaTheme="minorEastAsia"/>
              <w:noProof/>
              <w:lang w:val="sv-SE" w:eastAsia="sv-SE"/>
            </w:rPr>
          </w:pPr>
          <w:hyperlink w:anchor="_Toc508895652" w:history="1">
            <w:r w:rsidR="00D44BE2" w:rsidRPr="0022738F">
              <w:rPr>
                <w:rStyle w:val="Hyperlnk"/>
                <w:rFonts w:ascii="Segoe UI" w:eastAsia="SimSun" w:hAnsi="Segoe UI" w:cs="Segoe UI"/>
                <w:noProof/>
              </w:rPr>
              <w:t>4.</w:t>
            </w:r>
            <w:r w:rsidR="00D44BE2">
              <w:rPr>
                <w:rFonts w:eastAsiaTheme="minorEastAsia"/>
                <w:noProof/>
                <w:lang w:val="sv-SE" w:eastAsia="sv-SE"/>
              </w:rPr>
              <w:tab/>
            </w:r>
            <w:r w:rsidR="00D44BE2" w:rsidRPr="0022738F">
              <w:rPr>
                <w:rStyle w:val="Hyperlnk"/>
                <w:rFonts w:ascii="Segoe UI" w:eastAsia="SimSun" w:hAnsi="Segoe UI" w:cs="Segoe UI"/>
                <w:noProof/>
              </w:rPr>
              <w:t>Good practices and lessons learned</w:t>
            </w:r>
            <w:r w:rsidR="00D44BE2">
              <w:rPr>
                <w:noProof/>
                <w:webHidden/>
              </w:rPr>
              <w:tab/>
            </w:r>
            <w:r w:rsidR="00D44BE2">
              <w:rPr>
                <w:noProof/>
                <w:webHidden/>
              </w:rPr>
              <w:fldChar w:fldCharType="begin"/>
            </w:r>
            <w:r w:rsidR="00D44BE2">
              <w:rPr>
                <w:noProof/>
                <w:webHidden/>
              </w:rPr>
              <w:instrText xml:space="preserve"> PAGEREF _Toc508895652 \h </w:instrText>
            </w:r>
            <w:r w:rsidR="00D44BE2">
              <w:rPr>
                <w:noProof/>
                <w:webHidden/>
              </w:rPr>
            </w:r>
            <w:r w:rsidR="00D44BE2">
              <w:rPr>
                <w:noProof/>
                <w:webHidden/>
              </w:rPr>
              <w:fldChar w:fldCharType="separate"/>
            </w:r>
            <w:r w:rsidR="00845D99">
              <w:rPr>
                <w:noProof/>
                <w:webHidden/>
              </w:rPr>
              <w:t>15</w:t>
            </w:r>
            <w:r w:rsidR="00D44BE2">
              <w:rPr>
                <w:noProof/>
                <w:webHidden/>
              </w:rPr>
              <w:fldChar w:fldCharType="end"/>
            </w:r>
          </w:hyperlink>
        </w:p>
        <w:p w14:paraId="4F209C78" w14:textId="2A45CD0D" w:rsidR="00D44BE2" w:rsidRDefault="002E1D8F">
          <w:pPr>
            <w:pStyle w:val="Innehll2"/>
            <w:tabs>
              <w:tab w:val="right" w:leader="dot" w:pos="9016"/>
            </w:tabs>
            <w:rPr>
              <w:rFonts w:eastAsiaTheme="minorEastAsia"/>
              <w:noProof/>
              <w:lang w:val="sv-SE" w:eastAsia="sv-SE"/>
            </w:rPr>
          </w:pPr>
          <w:hyperlink w:anchor="_Toc508895653" w:history="1">
            <w:r w:rsidR="00D44BE2" w:rsidRPr="0022738F">
              <w:rPr>
                <w:rStyle w:val="Hyperlnk"/>
                <w:rFonts w:ascii="Segoe UI" w:eastAsia="SimSun" w:hAnsi="Segoe UI" w:cs="Segoe UI"/>
                <w:noProof/>
              </w:rPr>
              <w:t>Work stream 6 – Participation Revolution</w:t>
            </w:r>
            <w:r w:rsidR="00D44BE2">
              <w:rPr>
                <w:noProof/>
                <w:webHidden/>
              </w:rPr>
              <w:tab/>
            </w:r>
            <w:r w:rsidR="00D44BE2">
              <w:rPr>
                <w:noProof/>
                <w:webHidden/>
              </w:rPr>
              <w:fldChar w:fldCharType="begin"/>
            </w:r>
            <w:r w:rsidR="00D44BE2">
              <w:rPr>
                <w:noProof/>
                <w:webHidden/>
              </w:rPr>
              <w:instrText xml:space="preserve"> PAGEREF _Toc508895653 \h </w:instrText>
            </w:r>
            <w:r w:rsidR="00D44BE2">
              <w:rPr>
                <w:noProof/>
                <w:webHidden/>
              </w:rPr>
            </w:r>
            <w:r w:rsidR="00D44BE2">
              <w:rPr>
                <w:noProof/>
                <w:webHidden/>
              </w:rPr>
              <w:fldChar w:fldCharType="separate"/>
            </w:r>
            <w:r w:rsidR="00845D99">
              <w:rPr>
                <w:noProof/>
                <w:webHidden/>
              </w:rPr>
              <w:t>17</w:t>
            </w:r>
            <w:r w:rsidR="00D44BE2">
              <w:rPr>
                <w:noProof/>
                <w:webHidden/>
              </w:rPr>
              <w:fldChar w:fldCharType="end"/>
            </w:r>
          </w:hyperlink>
        </w:p>
        <w:p w14:paraId="311F9285" w14:textId="4E0875F3" w:rsidR="00D44BE2" w:rsidRDefault="002E1D8F">
          <w:pPr>
            <w:pStyle w:val="Innehll3"/>
            <w:tabs>
              <w:tab w:val="left" w:pos="880"/>
              <w:tab w:val="right" w:leader="dot" w:pos="9016"/>
            </w:tabs>
            <w:rPr>
              <w:rFonts w:eastAsiaTheme="minorEastAsia"/>
              <w:noProof/>
              <w:lang w:val="sv-SE" w:eastAsia="sv-SE"/>
            </w:rPr>
          </w:pPr>
          <w:hyperlink w:anchor="_Toc508895654" w:history="1">
            <w:r w:rsidR="00D44BE2" w:rsidRPr="0022738F">
              <w:rPr>
                <w:rStyle w:val="Hyperlnk"/>
                <w:rFonts w:ascii="Segoe UI" w:eastAsia="SimSun" w:hAnsi="Segoe UI" w:cs="Segoe UI"/>
                <w:noProof/>
              </w:rPr>
              <w:t>5.</w:t>
            </w:r>
            <w:r w:rsidR="00D44BE2">
              <w:rPr>
                <w:rFonts w:eastAsiaTheme="minorEastAsia"/>
                <w:noProof/>
                <w:lang w:val="sv-SE" w:eastAsia="sv-SE"/>
              </w:rPr>
              <w:tab/>
            </w:r>
            <w:r w:rsidR="00D44BE2" w:rsidRPr="0022738F">
              <w:rPr>
                <w:rStyle w:val="Hyperlnk"/>
                <w:rFonts w:ascii="Segoe UI" w:eastAsia="SimSun" w:hAnsi="Segoe UI" w:cs="Segoe UI"/>
                <w:noProof/>
              </w:rPr>
              <w:t>Progress to date</w:t>
            </w:r>
            <w:r w:rsidR="00D44BE2">
              <w:rPr>
                <w:noProof/>
                <w:webHidden/>
              </w:rPr>
              <w:tab/>
            </w:r>
            <w:r w:rsidR="00D44BE2">
              <w:rPr>
                <w:noProof/>
                <w:webHidden/>
              </w:rPr>
              <w:fldChar w:fldCharType="begin"/>
            </w:r>
            <w:r w:rsidR="00D44BE2">
              <w:rPr>
                <w:noProof/>
                <w:webHidden/>
              </w:rPr>
              <w:instrText xml:space="preserve"> PAGEREF _Toc508895654 \h </w:instrText>
            </w:r>
            <w:r w:rsidR="00D44BE2">
              <w:rPr>
                <w:noProof/>
                <w:webHidden/>
              </w:rPr>
            </w:r>
            <w:r w:rsidR="00D44BE2">
              <w:rPr>
                <w:noProof/>
                <w:webHidden/>
              </w:rPr>
              <w:fldChar w:fldCharType="separate"/>
            </w:r>
            <w:r w:rsidR="00845D99">
              <w:rPr>
                <w:noProof/>
                <w:webHidden/>
              </w:rPr>
              <w:t>17</w:t>
            </w:r>
            <w:r w:rsidR="00D44BE2">
              <w:rPr>
                <w:noProof/>
                <w:webHidden/>
              </w:rPr>
              <w:fldChar w:fldCharType="end"/>
            </w:r>
          </w:hyperlink>
        </w:p>
        <w:p w14:paraId="2344B383" w14:textId="1AD1990A" w:rsidR="00D44BE2" w:rsidRDefault="002E1D8F">
          <w:pPr>
            <w:pStyle w:val="Innehll3"/>
            <w:tabs>
              <w:tab w:val="left" w:pos="880"/>
              <w:tab w:val="right" w:leader="dot" w:pos="9016"/>
            </w:tabs>
            <w:rPr>
              <w:rFonts w:eastAsiaTheme="minorEastAsia"/>
              <w:noProof/>
              <w:lang w:val="sv-SE" w:eastAsia="sv-SE"/>
            </w:rPr>
          </w:pPr>
          <w:hyperlink w:anchor="_Toc508895655" w:history="1">
            <w:r w:rsidR="00D44BE2" w:rsidRPr="0022738F">
              <w:rPr>
                <w:rStyle w:val="Hyperlnk"/>
                <w:rFonts w:ascii="Segoe UI" w:eastAsia="SimSun" w:hAnsi="Segoe UI" w:cs="Segoe UI"/>
                <w:noProof/>
              </w:rPr>
              <w:t>6.</w:t>
            </w:r>
            <w:r w:rsidR="00D44BE2">
              <w:rPr>
                <w:rFonts w:eastAsiaTheme="minorEastAsia"/>
                <w:noProof/>
                <w:lang w:val="sv-SE" w:eastAsia="sv-SE"/>
              </w:rPr>
              <w:tab/>
            </w:r>
            <w:r w:rsidR="00D44BE2" w:rsidRPr="0022738F">
              <w:rPr>
                <w:rStyle w:val="Hyperlnk"/>
                <w:rFonts w:ascii="Segoe UI" w:eastAsia="SimSun" w:hAnsi="Segoe UI" w:cs="Segoe UI"/>
                <w:noProof/>
              </w:rPr>
              <w:t>Planned next steps</w:t>
            </w:r>
            <w:r w:rsidR="00D44BE2">
              <w:rPr>
                <w:noProof/>
                <w:webHidden/>
              </w:rPr>
              <w:tab/>
            </w:r>
            <w:r w:rsidR="00D44BE2">
              <w:rPr>
                <w:noProof/>
                <w:webHidden/>
              </w:rPr>
              <w:fldChar w:fldCharType="begin"/>
            </w:r>
            <w:r w:rsidR="00D44BE2">
              <w:rPr>
                <w:noProof/>
                <w:webHidden/>
              </w:rPr>
              <w:instrText xml:space="preserve"> PAGEREF _Toc508895655 \h </w:instrText>
            </w:r>
            <w:r w:rsidR="00D44BE2">
              <w:rPr>
                <w:noProof/>
                <w:webHidden/>
              </w:rPr>
            </w:r>
            <w:r w:rsidR="00D44BE2">
              <w:rPr>
                <w:noProof/>
                <w:webHidden/>
              </w:rPr>
              <w:fldChar w:fldCharType="separate"/>
            </w:r>
            <w:r w:rsidR="00845D99">
              <w:rPr>
                <w:noProof/>
                <w:webHidden/>
              </w:rPr>
              <w:t>18</w:t>
            </w:r>
            <w:r w:rsidR="00D44BE2">
              <w:rPr>
                <w:noProof/>
                <w:webHidden/>
              </w:rPr>
              <w:fldChar w:fldCharType="end"/>
            </w:r>
          </w:hyperlink>
        </w:p>
        <w:p w14:paraId="1DA76F1A" w14:textId="7DBC3291" w:rsidR="00D44BE2" w:rsidRDefault="002E1D8F">
          <w:pPr>
            <w:pStyle w:val="Innehll3"/>
            <w:tabs>
              <w:tab w:val="left" w:pos="880"/>
              <w:tab w:val="right" w:leader="dot" w:pos="9016"/>
            </w:tabs>
            <w:rPr>
              <w:rFonts w:eastAsiaTheme="minorEastAsia"/>
              <w:noProof/>
              <w:lang w:val="sv-SE" w:eastAsia="sv-SE"/>
            </w:rPr>
          </w:pPr>
          <w:hyperlink w:anchor="_Toc508895656" w:history="1">
            <w:r w:rsidR="00D44BE2" w:rsidRPr="0022738F">
              <w:rPr>
                <w:rStyle w:val="Hyperlnk"/>
                <w:rFonts w:ascii="Segoe UI" w:eastAsia="SimSun" w:hAnsi="Segoe UI" w:cs="Segoe UI"/>
                <w:noProof/>
              </w:rPr>
              <w:t>7.</w:t>
            </w:r>
            <w:r w:rsidR="00D44BE2">
              <w:rPr>
                <w:rFonts w:eastAsiaTheme="minorEastAsia"/>
                <w:noProof/>
                <w:lang w:val="sv-SE" w:eastAsia="sv-SE"/>
              </w:rPr>
              <w:tab/>
            </w:r>
            <w:r w:rsidR="00D44BE2" w:rsidRPr="0022738F">
              <w:rPr>
                <w:rStyle w:val="Hyperlnk"/>
                <w:rFonts w:ascii="Segoe UI" w:eastAsia="SimSun" w:hAnsi="Segoe UI" w:cs="Segoe UI"/>
                <w:noProof/>
              </w:rPr>
              <w:t>Efficiency gains</w:t>
            </w:r>
            <w:r w:rsidR="00D44BE2">
              <w:rPr>
                <w:noProof/>
                <w:webHidden/>
              </w:rPr>
              <w:tab/>
            </w:r>
            <w:r w:rsidR="00D44BE2">
              <w:rPr>
                <w:noProof/>
                <w:webHidden/>
              </w:rPr>
              <w:fldChar w:fldCharType="begin"/>
            </w:r>
            <w:r w:rsidR="00D44BE2">
              <w:rPr>
                <w:noProof/>
                <w:webHidden/>
              </w:rPr>
              <w:instrText xml:space="preserve"> PAGEREF _Toc508895656 \h </w:instrText>
            </w:r>
            <w:r w:rsidR="00D44BE2">
              <w:rPr>
                <w:noProof/>
                <w:webHidden/>
              </w:rPr>
            </w:r>
            <w:r w:rsidR="00D44BE2">
              <w:rPr>
                <w:noProof/>
                <w:webHidden/>
              </w:rPr>
              <w:fldChar w:fldCharType="separate"/>
            </w:r>
            <w:r w:rsidR="00845D99">
              <w:rPr>
                <w:noProof/>
                <w:webHidden/>
              </w:rPr>
              <w:t>19</w:t>
            </w:r>
            <w:r w:rsidR="00D44BE2">
              <w:rPr>
                <w:noProof/>
                <w:webHidden/>
              </w:rPr>
              <w:fldChar w:fldCharType="end"/>
            </w:r>
          </w:hyperlink>
        </w:p>
        <w:p w14:paraId="3B5DE900" w14:textId="13A8796C" w:rsidR="00D44BE2" w:rsidRDefault="002E1D8F">
          <w:pPr>
            <w:pStyle w:val="Innehll3"/>
            <w:tabs>
              <w:tab w:val="left" w:pos="880"/>
              <w:tab w:val="right" w:leader="dot" w:pos="9016"/>
            </w:tabs>
            <w:rPr>
              <w:rFonts w:eastAsiaTheme="minorEastAsia"/>
              <w:noProof/>
              <w:lang w:val="sv-SE" w:eastAsia="sv-SE"/>
            </w:rPr>
          </w:pPr>
          <w:hyperlink w:anchor="_Toc508895657" w:history="1">
            <w:r w:rsidR="00D44BE2" w:rsidRPr="0022738F">
              <w:rPr>
                <w:rStyle w:val="Hyperlnk"/>
                <w:rFonts w:ascii="Segoe UI" w:eastAsia="SimSun" w:hAnsi="Segoe UI" w:cs="Segoe UI"/>
                <w:noProof/>
              </w:rPr>
              <w:t>8.</w:t>
            </w:r>
            <w:r w:rsidR="00D44BE2">
              <w:rPr>
                <w:rFonts w:eastAsiaTheme="minorEastAsia"/>
                <w:noProof/>
                <w:lang w:val="sv-SE" w:eastAsia="sv-SE"/>
              </w:rPr>
              <w:tab/>
            </w:r>
            <w:r w:rsidR="00D44BE2" w:rsidRPr="0022738F">
              <w:rPr>
                <w:rStyle w:val="Hyperlnk"/>
                <w:rFonts w:ascii="Segoe UI" w:eastAsia="SimSun" w:hAnsi="Segoe UI" w:cs="Segoe UI"/>
                <w:noProof/>
              </w:rPr>
              <w:t>Good practices and lessons learned</w:t>
            </w:r>
            <w:r w:rsidR="00D44BE2">
              <w:rPr>
                <w:noProof/>
                <w:webHidden/>
              </w:rPr>
              <w:tab/>
            </w:r>
            <w:r w:rsidR="00D44BE2">
              <w:rPr>
                <w:noProof/>
                <w:webHidden/>
              </w:rPr>
              <w:fldChar w:fldCharType="begin"/>
            </w:r>
            <w:r w:rsidR="00D44BE2">
              <w:rPr>
                <w:noProof/>
                <w:webHidden/>
              </w:rPr>
              <w:instrText xml:space="preserve"> PAGEREF _Toc508895657 \h </w:instrText>
            </w:r>
            <w:r w:rsidR="00D44BE2">
              <w:rPr>
                <w:noProof/>
                <w:webHidden/>
              </w:rPr>
            </w:r>
            <w:r w:rsidR="00D44BE2">
              <w:rPr>
                <w:noProof/>
                <w:webHidden/>
              </w:rPr>
              <w:fldChar w:fldCharType="separate"/>
            </w:r>
            <w:r w:rsidR="00845D99">
              <w:rPr>
                <w:noProof/>
                <w:webHidden/>
              </w:rPr>
              <w:t>19</w:t>
            </w:r>
            <w:r w:rsidR="00D44BE2">
              <w:rPr>
                <w:noProof/>
                <w:webHidden/>
              </w:rPr>
              <w:fldChar w:fldCharType="end"/>
            </w:r>
          </w:hyperlink>
        </w:p>
        <w:p w14:paraId="1CC07374" w14:textId="57F33A16" w:rsidR="00D44BE2" w:rsidRDefault="002E1D8F">
          <w:pPr>
            <w:pStyle w:val="Innehll2"/>
            <w:tabs>
              <w:tab w:val="right" w:leader="dot" w:pos="9016"/>
            </w:tabs>
            <w:rPr>
              <w:rFonts w:eastAsiaTheme="minorEastAsia"/>
              <w:noProof/>
              <w:lang w:val="sv-SE" w:eastAsia="sv-SE"/>
            </w:rPr>
          </w:pPr>
          <w:hyperlink w:anchor="_Toc508895658" w:history="1">
            <w:r w:rsidR="00D44BE2" w:rsidRPr="0022738F">
              <w:rPr>
                <w:rStyle w:val="Hyperlnk"/>
                <w:rFonts w:ascii="Segoe UI" w:eastAsia="SimSun" w:hAnsi="Segoe UI" w:cs="Segoe UI"/>
                <w:noProof/>
              </w:rPr>
              <w:t>Work stream 7 - Multi-year planning and funding</w:t>
            </w:r>
            <w:r w:rsidR="00D44BE2">
              <w:rPr>
                <w:noProof/>
                <w:webHidden/>
              </w:rPr>
              <w:tab/>
            </w:r>
            <w:r w:rsidR="00D44BE2">
              <w:rPr>
                <w:noProof/>
                <w:webHidden/>
              </w:rPr>
              <w:fldChar w:fldCharType="begin"/>
            </w:r>
            <w:r w:rsidR="00D44BE2">
              <w:rPr>
                <w:noProof/>
                <w:webHidden/>
              </w:rPr>
              <w:instrText xml:space="preserve"> PAGEREF _Toc508895658 \h </w:instrText>
            </w:r>
            <w:r w:rsidR="00D44BE2">
              <w:rPr>
                <w:noProof/>
                <w:webHidden/>
              </w:rPr>
            </w:r>
            <w:r w:rsidR="00D44BE2">
              <w:rPr>
                <w:noProof/>
                <w:webHidden/>
              </w:rPr>
              <w:fldChar w:fldCharType="separate"/>
            </w:r>
            <w:r w:rsidR="00845D99">
              <w:rPr>
                <w:noProof/>
                <w:webHidden/>
              </w:rPr>
              <w:t>20</w:t>
            </w:r>
            <w:r w:rsidR="00D44BE2">
              <w:rPr>
                <w:noProof/>
                <w:webHidden/>
              </w:rPr>
              <w:fldChar w:fldCharType="end"/>
            </w:r>
          </w:hyperlink>
        </w:p>
        <w:p w14:paraId="1E19E370" w14:textId="3E0778E2" w:rsidR="00D44BE2" w:rsidRDefault="002E1D8F">
          <w:pPr>
            <w:pStyle w:val="Innehll3"/>
            <w:tabs>
              <w:tab w:val="left" w:pos="880"/>
              <w:tab w:val="right" w:leader="dot" w:pos="9016"/>
            </w:tabs>
            <w:rPr>
              <w:rFonts w:eastAsiaTheme="minorEastAsia"/>
              <w:noProof/>
              <w:lang w:val="sv-SE" w:eastAsia="sv-SE"/>
            </w:rPr>
          </w:pPr>
          <w:hyperlink w:anchor="_Toc508895659" w:history="1">
            <w:r w:rsidR="00D44BE2" w:rsidRPr="0022738F">
              <w:rPr>
                <w:rStyle w:val="Hyperlnk"/>
                <w:rFonts w:ascii="Segoe UI" w:eastAsia="SimSun" w:hAnsi="Segoe UI" w:cs="Segoe UI"/>
                <w:noProof/>
              </w:rPr>
              <w:t>9.</w:t>
            </w:r>
            <w:r w:rsidR="00D44BE2">
              <w:rPr>
                <w:rFonts w:eastAsiaTheme="minorEastAsia"/>
                <w:noProof/>
                <w:lang w:val="sv-SE" w:eastAsia="sv-SE"/>
              </w:rPr>
              <w:tab/>
            </w:r>
            <w:r w:rsidR="00D44BE2" w:rsidRPr="0022738F">
              <w:rPr>
                <w:rStyle w:val="Hyperlnk"/>
                <w:rFonts w:ascii="Segoe UI" w:eastAsia="SimSun" w:hAnsi="Segoe UI" w:cs="Segoe UI"/>
                <w:noProof/>
              </w:rPr>
              <w:t>Progress to date</w:t>
            </w:r>
            <w:r w:rsidR="00D44BE2">
              <w:rPr>
                <w:noProof/>
                <w:webHidden/>
              </w:rPr>
              <w:tab/>
            </w:r>
            <w:r w:rsidR="00D44BE2">
              <w:rPr>
                <w:noProof/>
                <w:webHidden/>
              </w:rPr>
              <w:fldChar w:fldCharType="begin"/>
            </w:r>
            <w:r w:rsidR="00D44BE2">
              <w:rPr>
                <w:noProof/>
                <w:webHidden/>
              </w:rPr>
              <w:instrText xml:space="preserve"> PAGEREF _Toc508895659 \h </w:instrText>
            </w:r>
            <w:r w:rsidR="00D44BE2">
              <w:rPr>
                <w:noProof/>
                <w:webHidden/>
              </w:rPr>
            </w:r>
            <w:r w:rsidR="00D44BE2">
              <w:rPr>
                <w:noProof/>
                <w:webHidden/>
              </w:rPr>
              <w:fldChar w:fldCharType="separate"/>
            </w:r>
            <w:r w:rsidR="00845D99">
              <w:rPr>
                <w:noProof/>
                <w:webHidden/>
              </w:rPr>
              <w:t>20</w:t>
            </w:r>
            <w:r w:rsidR="00D44BE2">
              <w:rPr>
                <w:noProof/>
                <w:webHidden/>
              </w:rPr>
              <w:fldChar w:fldCharType="end"/>
            </w:r>
          </w:hyperlink>
        </w:p>
        <w:p w14:paraId="6236FF4D" w14:textId="2A5B3BA1" w:rsidR="00D44BE2" w:rsidRDefault="002E1D8F">
          <w:pPr>
            <w:pStyle w:val="Innehll3"/>
            <w:tabs>
              <w:tab w:val="left" w:pos="1100"/>
              <w:tab w:val="right" w:leader="dot" w:pos="9016"/>
            </w:tabs>
            <w:rPr>
              <w:rFonts w:eastAsiaTheme="minorEastAsia"/>
              <w:noProof/>
              <w:lang w:val="sv-SE" w:eastAsia="sv-SE"/>
            </w:rPr>
          </w:pPr>
          <w:hyperlink w:anchor="_Toc508895660" w:history="1">
            <w:r w:rsidR="00D44BE2" w:rsidRPr="0022738F">
              <w:rPr>
                <w:rStyle w:val="Hyperlnk"/>
                <w:rFonts w:ascii="Segoe UI" w:eastAsia="SimSun" w:hAnsi="Segoe UI" w:cs="Segoe UI"/>
                <w:noProof/>
              </w:rPr>
              <w:t>10.</w:t>
            </w:r>
            <w:r w:rsidR="00D44BE2">
              <w:rPr>
                <w:rFonts w:eastAsiaTheme="minorEastAsia"/>
                <w:noProof/>
                <w:lang w:val="sv-SE" w:eastAsia="sv-SE"/>
              </w:rPr>
              <w:tab/>
            </w:r>
            <w:r w:rsidR="00D44BE2" w:rsidRPr="0022738F">
              <w:rPr>
                <w:rStyle w:val="Hyperlnk"/>
                <w:rFonts w:ascii="Segoe UI" w:eastAsia="SimSun" w:hAnsi="Segoe UI" w:cs="Segoe UI"/>
                <w:noProof/>
              </w:rPr>
              <w:t>Planned next steps</w:t>
            </w:r>
            <w:r w:rsidR="00D44BE2">
              <w:rPr>
                <w:noProof/>
                <w:webHidden/>
              </w:rPr>
              <w:tab/>
            </w:r>
            <w:r w:rsidR="00D44BE2">
              <w:rPr>
                <w:noProof/>
                <w:webHidden/>
              </w:rPr>
              <w:fldChar w:fldCharType="begin"/>
            </w:r>
            <w:r w:rsidR="00D44BE2">
              <w:rPr>
                <w:noProof/>
                <w:webHidden/>
              </w:rPr>
              <w:instrText xml:space="preserve"> PAGEREF _Toc508895660 \h </w:instrText>
            </w:r>
            <w:r w:rsidR="00D44BE2">
              <w:rPr>
                <w:noProof/>
                <w:webHidden/>
              </w:rPr>
            </w:r>
            <w:r w:rsidR="00D44BE2">
              <w:rPr>
                <w:noProof/>
                <w:webHidden/>
              </w:rPr>
              <w:fldChar w:fldCharType="separate"/>
            </w:r>
            <w:r w:rsidR="00845D99">
              <w:rPr>
                <w:noProof/>
                <w:webHidden/>
              </w:rPr>
              <w:t>21</w:t>
            </w:r>
            <w:r w:rsidR="00D44BE2">
              <w:rPr>
                <w:noProof/>
                <w:webHidden/>
              </w:rPr>
              <w:fldChar w:fldCharType="end"/>
            </w:r>
          </w:hyperlink>
        </w:p>
        <w:p w14:paraId="72ED0EFA" w14:textId="13030DA7" w:rsidR="00D44BE2" w:rsidRDefault="002E1D8F">
          <w:pPr>
            <w:pStyle w:val="Innehll3"/>
            <w:tabs>
              <w:tab w:val="left" w:pos="1100"/>
              <w:tab w:val="right" w:leader="dot" w:pos="9016"/>
            </w:tabs>
            <w:rPr>
              <w:rFonts w:eastAsiaTheme="minorEastAsia"/>
              <w:noProof/>
              <w:lang w:val="sv-SE" w:eastAsia="sv-SE"/>
            </w:rPr>
          </w:pPr>
          <w:hyperlink w:anchor="_Toc508895661" w:history="1">
            <w:r w:rsidR="00D44BE2" w:rsidRPr="0022738F">
              <w:rPr>
                <w:rStyle w:val="Hyperlnk"/>
                <w:rFonts w:ascii="Segoe UI" w:eastAsia="SimSun" w:hAnsi="Segoe UI" w:cs="Segoe UI"/>
                <w:noProof/>
              </w:rPr>
              <w:t>11.</w:t>
            </w:r>
            <w:r w:rsidR="00D44BE2">
              <w:rPr>
                <w:rFonts w:eastAsiaTheme="minorEastAsia"/>
                <w:noProof/>
                <w:lang w:val="sv-SE" w:eastAsia="sv-SE"/>
              </w:rPr>
              <w:tab/>
            </w:r>
            <w:r w:rsidR="00D44BE2" w:rsidRPr="0022738F">
              <w:rPr>
                <w:rStyle w:val="Hyperlnk"/>
                <w:rFonts w:ascii="Segoe UI" w:eastAsia="SimSun" w:hAnsi="Segoe UI" w:cs="Segoe UI"/>
                <w:noProof/>
              </w:rPr>
              <w:t>Efficiency gains</w:t>
            </w:r>
            <w:r w:rsidR="00D44BE2">
              <w:rPr>
                <w:noProof/>
                <w:webHidden/>
              </w:rPr>
              <w:tab/>
            </w:r>
            <w:r w:rsidR="00D44BE2">
              <w:rPr>
                <w:noProof/>
                <w:webHidden/>
              </w:rPr>
              <w:fldChar w:fldCharType="begin"/>
            </w:r>
            <w:r w:rsidR="00D44BE2">
              <w:rPr>
                <w:noProof/>
                <w:webHidden/>
              </w:rPr>
              <w:instrText xml:space="preserve"> PAGEREF _Toc508895661 \h </w:instrText>
            </w:r>
            <w:r w:rsidR="00D44BE2">
              <w:rPr>
                <w:noProof/>
                <w:webHidden/>
              </w:rPr>
            </w:r>
            <w:r w:rsidR="00D44BE2">
              <w:rPr>
                <w:noProof/>
                <w:webHidden/>
              </w:rPr>
              <w:fldChar w:fldCharType="separate"/>
            </w:r>
            <w:r w:rsidR="00845D99">
              <w:rPr>
                <w:noProof/>
                <w:webHidden/>
              </w:rPr>
              <w:t>21</w:t>
            </w:r>
            <w:r w:rsidR="00D44BE2">
              <w:rPr>
                <w:noProof/>
                <w:webHidden/>
              </w:rPr>
              <w:fldChar w:fldCharType="end"/>
            </w:r>
          </w:hyperlink>
        </w:p>
        <w:p w14:paraId="0B647D24" w14:textId="72194758" w:rsidR="00D44BE2" w:rsidRDefault="002E1D8F">
          <w:pPr>
            <w:pStyle w:val="Innehll3"/>
            <w:tabs>
              <w:tab w:val="left" w:pos="1100"/>
              <w:tab w:val="right" w:leader="dot" w:pos="9016"/>
            </w:tabs>
            <w:rPr>
              <w:rFonts w:eastAsiaTheme="minorEastAsia"/>
              <w:noProof/>
              <w:lang w:val="sv-SE" w:eastAsia="sv-SE"/>
            </w:rPr>
          </w:pPr>
          <w:hyperlink w:anchor="_Toc508895662" w:history="1">
            <w:r w:rsidR="00D44BE2" w:rsidRPr="0022738F">
              <w:rPr>
                <w:rStyle w:val="Hyperlnk"/>
                <w:rFonts w:ascii="Segoe UI" w:eastAsia="SimSun" w:hAnsi="Segoe UI" w:cs="Segoe UI"/>
                <w:noProof/>
              </w:rPr>
              <w:t>12.</w:t>
            </w:r>
            <w:r w:rsidR="00D44BE2">
              <w:rPr>
                <w:rFonts w:eastAsiaTheme="minorEastAsia"/>
                <w:noProof/>
                <w:lang w:val="sv-SE" w:eastAsia="sv-SE"/>
              </w:rPr>
              <w:tab/>
            </w:r>
            <w:r w:rsidR="00D44BE2" w:rsidRPr="0022738F">
              <w:rPr>
                <w:rStyle w:val="Hyperlnk"/>
                <w:rFonts w:ascii="Segoe UI" w:eastAsia="SimSun" w:hAnsi="Segoe UI" w:cs="Segoe UI"/>
                <w:noProof/>
              </w:rPr>
              <w:t>Good practice and lessons learned</w:t>
            </w:r>
            <w:r w:rsidR="00D44BE2">
              <w:rPr>
                <w:noProof/>
                <w:webHidden/>
              </w:rPr>
              <w:tab/>
            </w:r>
            <w:r w:rsidR="00D44BE2">
              <w:rPr>
                <w:noProof/>
                <w:webHidden/>
              </w:rPr>
              <w:fldChar w:fldCharType="begin"/>
            </w:r>
            <w:r w:rsidR="00D44BE2">
              <w:rPr>
                <w:noProof/>
                <w:webHidden/>
              </w:rPr>
              <w:instrText xml:space="preserve"> PAGEREF _Toc508895662 \h </w:instrText>
            </w:r>
            <w:r w:rsidR="00D44BE2">
              <w:rPr>
                <w:noProof/>
                <w:webHidden/>
              </w:rPr>
            </w:r>
            <w:r w:rsidR="00D44BE2">
              <w:rPr>
                <w:noProof/>
                <w:webHidden/>
              </w:rPr>
              <w:fldChar w:fldCharType="separate"/>
            </w:r>
            <w:r w:rsidR="00845D99">
              <w:rPr>
                <w:noProof/>
                <w:webHidden/>
              </w:rPr>
              <w:t>21</w:t>
            </w:r>
            <w:r w:rsidR="00D44BE2">
              <w:rPr>
                <w:noProof/>
                <w:webHidden/>
              </w:rPr>
              <w:fldChar w:fldCharType="end"/>
            </w:r>
          </w:hyperlink>
        </w:p>
        <w:p w14:paraId="29218C58" w14:textId="0D1D6E34" w:rsidR="00D44BE2" w:rsidRDefault="002E1D8F">
          <w:pPr>
            <w:pStyle w:val="Innehll2"/>
            <w:tabs>
              <w:tab w:val="right" w:leader="dot" w:pos="9016"/>
            </w:tabs>
            <w:rPr>
              <w:rFonts w:eastAsiaTheme="minorEastAsia"/>
              <w:noProof/>
              <w:lang w:val="sv-SE" w:eastAsia="sv-SE"/>
            </w:rPr>
          </w:pPr>
          <w:hyperlink w:anchor="_Toc508895663" w:history="1">
            <w:r w:rsidR="00D44BE2" w:rsidRPr="0022738F">
              <w:rPr>
                <w:rStyle w:val="Hyperlnk"/>
                <w:rFonts w:ascii="Segoe UI" w:eastAsia="SimSun" w:hAnsi="Segoe UI" w:cs="Segoe UI"/>
                <w:noProof/>
              </w:rPr>
              <w:t>Work stream 8 - Earmarking/flexibility</w:t>
            </w:r>
            <w:r w:rsidR="00D44BE2">
              <w:rPr>
                <w:noProof/>
                <w:webHidden/>
              </w:rPr>
              <w:tab/>
            </w:r>
            <w:r w:rsidR="00D44BE2">
              <w:rPr>
                <w:noProof/>
                <w:webHidden/>
              </w:rPr>
              <w:fldChar w:fldCharType="begin"/>
            </w:r>
            <w:r w:rsidR="00D44BE2">
              <w:rPr>
                <w:noProof/>
                <w:webHidden/>
              </w:rPr>
              <w:instrText xml:space="preserve"> PAGEREF _Toc508895663 \h </w:instrText>
            </w:r>
            <w:r w:rsidR="00D44BE2">
              <w:rPr>
                <w:noProof/>
                <w:webHidden/>
              </w:rPr>
            </w:r>
            <w:r w:rsidR="00D44BE2">
              <w:rPr>
                <w:noProof/>
                <w:webHidden/>
              </w:rPr>
              <w:fldChar w:fldCharType="separate"/>
            </w:r>
            <w:r w:rsidR="00845D99">
              <w:rPr>
                <w:noProof/>
                <w:webHidden/>
              </w:rPr>
              <w:t>22</w:t>
            </w:r>
            <w:r w:rsidR="00D44BE2">
              <w:rPr>
                <w:noProof/>
                <w:webHidden/>
              </w:rPr>
              <w:fldChar w:fldCharType="end"/>
            </w:r>
          </w:hyperlink>
        </w:p>
        <w:p w14:paraId="0711E3A3" w14:textId="1494EBB2" w:rsidR="00D44BE2" w:rsidRDefault="002E1D8F">
          <w:pPr>
            <w:pStyle w:val="Innehll3"/>
            <w:tabs>
              <w:tab w:val="left" w:pos="1100"/>
              <w:tab w:val="right" w:leader="dot" w:pos="9016"/>
            </w:tabs>
            <w:rPr>
              <w:rFonts w:eastAsiaTheme="minorEastAsia"/>
              <w:noProof/>
              <w:lang w:val="sv-SE" w:eastAsia="sv-SE"/>
            </w:rPr>
          </w:pPr>
          <w:hyperlink w:anchor="_Toc508895664" w:history="1">
            <w:r w:rsidR="00D44BE2" w:rsidRPr="0022738F">
              <w:rPr>
                <w:rStyle w:val="Hyperlnk"/>
                <w:rFonts w:ascii="Segoe UI" w:eastAsia="SimSun" w:hAnsi="Segoe UI" w:cs="Segoe UI"/>
                <w:noProof/>
              </w:rPr>
              <w:t>13.</w:t>
            </w:r>
            <w:r w:rsidR="00D44BE2">
              <w:rPr>
                <w:rFonts w:eastAsiaTheme="minorEastAsia"/>
                <w:noProof/>
                <w:lang w:val="sv-SE" w:eastAsia="sv-SE"/>
              </w:rPr>
              <w:tab/>
            </w:r>
            <w:r w:rsidR="00D44BE2" w:rsidRPr="0022738F">
              <w:rPr>
                <w:rStyle w:val="Hyperlnk"/>
                <w:rFonts w:ascii="Segoe UI" w:eastAsia="SimSun" w:hAnsi="Segoe UI" w:cs="Segoe UI"/>
                <w:noProof/>
              </w:rPr>
              <w:t>Progress to date</w:t>
            </w:r>
            <w:r w:rsidR="00D44BE2">
              <w:rPr>
                <w:noProof/>
                <w:webHidden/>
              </w:rPr>
              <w:tab/>
            </w:r>
            <w:r w:rsidR="00D44BE2">
              <w:rPr>
                <w:noProof/>
                <w:webHidden/>
              </w:rPr>
              <w:fldChar w:fldCharType="begin"/>
            </w:r>
            <w:r w:rsidR="00D44BE2">
              <w:rPr>
                <w:noProof/>
                <w:webHidden/>
              </w:rPr>
              <w:instrText xml:space="preserve"> PAGEREF _Toc508895664 \h </w:instrText>
            </w:r>
            <w:r w:rsidR="00D44BE2">
              <w:rPr>
                <w:noProof/>
                <w:webHidden/>
              </w:rPr>
            </w:r>
            <w:r w:rsidR="00D44BE2">
              <w:rPr>
                <w:noProof/>
                <w:webHidden/>
              </w:rPr>
              <w:fldChar w:fldCharType="separate"/>
            </w:r>
            <w:r w:rsidR="00845D99">
              <w:rPr>
                <w:noProof/>
                <w:webHidden/>
              </w:rPr>
              <w:t>22</w:t>
            </w:r>
            <w:r w:rsidR="00D44BE2">
              <w:rPr>
                <w:noProof/>
                <w:webHidden/>
              </w:rPr>
              <w:fldChar w:fldCharType="end"/>
            </w:r>
          </w:hyperlink>
        </w:p>
        <w:p w14:paraId="5456AB9F" w14:textId="3F5C41A4" w:rsidR="00D44BE2" w:rsidRDefault="002E1D8F">
          <w:pPr>
            <w:pStyle w:val="Innehll3"/>
            <w:tabs>
              <w:tab w:val="left" w:pos="1100"/>
              <w:tab w:val="right" w:leader="dot" w:pos="9016"/>
            </w:tabs>
            <w:rPr>
              <w:rFonts w:eastAsiaTheme="minorEastAsia"/>
              <w:noProof/>
              <w:lang w:val="sv-SE" w:eastAsia="sv-SE"/>
            </w:rPr>
          </w:pPr>
          <w:hyperlink w:anchor="_Toc508895665" w:history="1">
            <w:r w:rsidR="00D44BE2" w:rsidRPr="0022738F">
              <w:rPr>
                <w:rStyle w:val="Hyperlnk"/>
                <w:rFonts w:ascii="Segoe UI" w:eastAsia="SimSun" w:hAnsi="Segoe UI" w:cs="Segoe UI"/>
                <w:noProof/>
              </w:rPr>
              <w:t>14.</w:t>
            </w:r>
            <w:r w:rsidR="00D44BE2">
              <w:rPr>
                <w:rFonts w:eastAsiaTheme="minorEastAsia"/>
                <w:noProof/>
                <w:lang w:val="sv-SE" w:eastAsia="sv-SE"/>
              </w:rPr>
              <w:tab/>
            </w:r>
            <w:r w:rsidR="00D44BE2" w:rsidRPr="0022738F">
              <w:rPr>
                <w:rStyle w:val="Hyperlnk"/>
                <w:rFonts w:ascii="Segoe UI" w:eastAsia="SimSun" w:hAnsi="Segoe UI" w:cs="Segoe UI"/>
                <w:noProof/>
              </w:rPr>
              <w:t>Planned next steps</w:t>
            </w:r>
            <w:r w:rsidR="00D44BE2">
              <w:rPr>
                <w:noProof/>
                <w:webHidden/>
              </w:rPr>
              <w:tab/>
            </w:r>
            <w:r w:rsidR="00D44BE2">
              <w:rPr>
                <w:noProof/>
                <w:webHidden/>
              </w:rPr>
              <w:fldChar w:fldCharType="begin"/>
            </w:r>
            <w:r w:rsidR="00D44BE2">
              <w:rPr>
                <w:noProof/>
                <w:webHidden/>
              </w:rPr>
              <w:instrText xml:space="preserve"> PAGEREF _Toc508895665 \h </w:instrText>
            </w:r>
            <w:r w:rsidR="00D44BE2">
              <w:rPr>
                <w:noProof/>
                <w:webHidden/>
              </w:rPr>
            </w:r>
            <w:r w:rsidR="00D44BE2">
              <w:rPr>
                <w:noProof/>
                <w:webHidden/>
              </w:rPr>
              <w:fldChar w:fldCharType="separate"/>
            </w:r>
            <w:r w:rsidR="00845D99">
              <w:rPr>
                <w:noProof/>
                <w:webHidden/>
              </w:rPr>
              <w:t>23</w:t>
            </w:r>
            <w:r w:rsidR="00D44BE2">
              <w:rPr>
                <w:noProof/>
                <w:webHidden/>
              </w:rPr>
              <w:fldChar w:fldCharType="end"/>
            </w:r>
          </w:hyperlink>
        </w:p>
        <w:p w14:paraId="1C02D093" w14:textId="5DABFAEF" w:rsidR="00D44BE2" w:rsidRDefault="002E1D8F">
          <w:pPr>
            <w:pStyle w:val="Innehll3"/>
            <w:tabs>
              <w:tab w:val="left" w:pos="1100"/>
              <w:tab w:val="right" w:leader="dot" w:pos="9016"/>
            </w:tabs>
            <w:rPr>
              <w:rFonts w:eastAsiaTheme="minorEastAsia"/>
              <w:noProof/>
              <w:lang w:val="sv-SE" w:eastAsia="sv-SE"/>
            </w:rPr>
          </w:pPr>
          <w:hyperlink w:anchor="_Toc508895666" w:history="1">
            <w:r w:rsidR="00D44BE2" w:rsidRPr="0022738F">
              <w:rPr>
                <w:rStyle w:val="Hyperlnk"/>
                <w:rFonts w:ascii="Segoe UI" w:eastAsia="SimSun" w:hAnsi="Segoe UI" w:cs="Segoe UI"/>
                <w:noProof/>
              </w:rPr>
              <w:t>15.</w:t>
            </w:r>
            <w:r w:rsidR="00D44BE2">
              <w:rPr>
                <w:rFonts w:eastAsiaTheme="minorEastAsia"/>
                <w:noProof/>
                <w:lang w:val="sv-SE" w:eastAsia="sv-SE"/>
              </w:rPr>
              <w:tab/>
            </w:r>
            <w:r w:rsidR="00D44BE2" w:rsidRPr="0022738F">
              <w:rPr>
                <w:rStyle w:val="Hyperlnk"/>
                <w:rFonts w:ascii="Segoe UI" w:eastAsia="SimSun" w:hAnsi="Segoe UI" w:cs="Segoe UI"/>
                <w:noProof/>
              </w:rPr>
              <w:t>Efficiency gains</w:t>
            </w:r>
            <w:r w:rsidR="00D44BE2">
              <w:rPr>
                <w:noProof/>
                <w:webHidden/>
              </w:rPr>
              <w:tab/>
            </w:r>
            <w:r w:rsidR="00D44BE2">
              <w:rPr>
                <w:noProof/>
                <w:webHidden/>
              </w:rPr>
              <w:fldChar w:fldCharType="begin"/>
            </w:r>
            <w:r w:rsidR="00D44BE2">
              <w:rPr>
                <w:noProof/>
                <w:webHidden/>
              </w:rPr>
              <w:instrText xml:space="preserve"> PAGEREF _Toc508895666 \h </w:instrText>
            </w:r>
            <w:r w:rsidR="00D44BE2">
              <w:rPr>
                <w:noProof/>
                <w:webHidden/>
              </w:rPr>
            </w:r>
            <w:r w:rsidR="00D44BE2">
              <w:rPr>
                <w:noProof/>
                <w:webHidden/>
              </w:rPr>
              <w:fldChar w:fldCharType="separate"/>
            </w:r>
            <w:r w:rsidR="00845D99">
              <w:rPr>
                <w:noProof/>
                <w:webHidden/>
              </w:rPr>
              <w:t>24</w:t>
            </w:r>
            <w:r w:rsidR="00D44BE2">
              <w:rPr>
                <w:noProof/>
                <w:webHidden/>
              </w:rPr>
              <w:fldChar w:fldCharType="end"/>
            </w:r>
          </w:hyperlink>
        </w:p>
        <w:p w14:paraId="33085AC4" w14:textId="3FFF680A" w:rsidR="00D44BE2" w:rsidRDefault="002E1D8F">
          <w:pPr>
            <w:pStyle w:val="Innehll3"/>
            <w:tabs>
              <w:tab w:val="left" w:pos="1100"/>
              <w:tab w:val="right" w:leader="dot" w:pos="9016"/>
            </w:tabs>
            <w:rPr>
              <w:rFonts w:eastAsiaTheme="minorEastAsia"/>
              <w:noProof/>
              <w:lang w:val="sv-SE" w:eastAsia="sv-SE"/>
            </w:rPr>
          </w:pPr>
          <w:hyperlink w:anchor="_Toc508895667" w:history="1">
            <w:r w:rsidR="00D44BE2" w:rsidRPr="0022738F">
              <w:rPr>
                <w:rStyle w:val="Hyperlnk"/>
                <w:rFonts w:ascii="Segoe UI" w:eastAsia="SimSun" w:hAnsi="Segoe UI" w:cs="Segoe UI"/>
                <w:noProof/>
              </w:rPr>
              <w:t>16.</w:t>
            </w:r>
            <w:r w:rsidR="00D44BE2">
              <w:rPr>
                <w:rFonts w:eastAsiaTheme="minorEastAsia"/>
                <w:noProof/>
                <w:lang w:val="sv-SE" w:eastAsia="sv-SE"/>
              </w:rPr>
              <w:tab/>
            </w:r>
            <w:r w:rsidR="00D44BE2" w:rsidRPr="0022738F">
              <w:rPr>
                <w:rStyle w:val="Hyperlnk"/>
                <w:rFonts w:ascii="Segoe UI" w:eastAsia="SimSun" w:hAnsi="Segoe UI" w:cs="Segoe UI"/>
                <w:noProof/>
              </w:rPr>
              <w:t>Good practices and lessons learned</w:t>
            </w:r>
            <w:r w:rsidR="00D44BE2">
              <w:rPr>
                <w:noProof/>
                <w:webHidden/>
              </w:rPr>
              <w:tab/>
            </w:r>
            <w:r w:rsidR="00D44BE2">
              <w:rPr>
                <w:noProof/>
                <w:webHidden/>
              </w:rPr>
              <w:fldChar w:fldCharType="begin"/>
            </w:r>
            <w:r w:rsidR="00D44BE2">
              <w:rPr>
                <w:noProof/>
                <w:webHidden/>
              </w:rPr>
              <w:instrText xml:space="preserve"> PAGEREF _Toc508895667 \h </w:instrText>
            </w:r>
            <w:r w:rsidR="00D44BE2">
              <w:rPr>
                <w:noProof/>
                <w:webHidden/>
              </w:rPr>
            </w:r>
            <w:r w:rsidR="00D44BE2">
              <w:rPr>
                <w:noProof/>
                <w:webHidden/>
              </w:rPr>
              <w:fldChar w:fldCharType="separate"/>
            </w:r>
            <w:r w:rsidR="00845D99">
              <w:rPr>
                <w:noProof/>
                <w:webHidden/>
              </w:rPr>
              <w:t>24</w:t>
            </w:r>
            <w:r w:rsidR="00D44BE2">
              <w:rPr>
                <w:noProof/>
                <w:webHidden/>
              </w:rPr>
              <w:fldChar w:fldCharType="end"/>
            </w:r>
          </w:hyperlink>
        </w:p>
        <w:p w14:paraId="628ECFFE" w14:textId="7909C30C" w:rsidR="00D44BE2" w:rsidRDefault="002E1D8F">
          <w:pPr>
            <w:pStyle w:val="Innehll2"/>
            <w:tabs>
              <w:tab w:val="right" w:leader="dot" w:pos="9016"/>
            </w:tabs>
            <w:rPr>
              <w:rFonts w:eastAsiaTheme="minorEastAsia"/>
              <w:noProof/>
              <w:lang w:val="sv-SE" w:eastAsia="sv-SE"/>
            </w:rPr>
          </w:pPr>
          <w:hyperlink w:anchor="_Toc508895668" w:history="1">
            <w:r w:rsidR="00D44BE2" w:rsidRPr="0022738F">
              <w:rPr>
                <w:rStyle w:val="Hyperlnk"/>
                <w:rFonts w:ascii="Segoe UI" w:eastAsia="SimSun" w:hAnsi="Segoe UI" w:cs="Segoe UI"/>
                <w:noProof/>
              </w:rPr>
              <w:t>Work stream 9 – Reporting requirements</w:t>
            </w:r>
            <w:r w:rsidR="00D44BE2">
              <w:rPr>
                <w:noProof/>
                <w:webHidden/>
              </w:rPr>
              <w:tab/>
            </w:r>
            <w:r w:rsidR="00D44BE2">
              <w:rPr>
                <w:noProof/>
                <w:webHidden/>
              </w:rPr>
              <w:fldChar w:fldCharType="begin"/>
            </w:r>
            <w:r w:rsidR="00D44BE2">
              <w:rPr>
                <w:noProof/>
                <w:webHidden/>
              </w:rPr>
              <w:instrText xml:space="preserve"> PAGEREF _Toc508895668 \h </w:instrText>
            </w:r>
            <w:r w:rsidR="00D44BE2">
              <w:rPr>
                <w:noProof/>
                <w:webHidden/>
              </w:rPr>
            </w:r>
            <w:r w:rsidR="00D44BE2">
              <w:rPr>
                <w:noProof/>
                <w:webHidden/>
              </w:rPr>
              <w:fldChar w:fldCharType="separate"/>
            </w:r>
            <w:r w:rsidR="00845D99">
              <w:rPr>
                <w:noProof/>
                <w:webHidden/>
              </w:rPr>
              <w:t>25</w:t>
            </w:r>
            <w:r w:rsidR="00D44BE2">
              <w:rPr>
                <w:noProof/>
                <w:webHidden/>
              </w:rPr>
              <w:fldChar w:fldCharType="end"/>
            </w:r>
          </w:hyperlink>
        </w:p>
        <w:p w14:paraId="1BCE255B" w14:textId="5ABF5067" w:rsidR="00D44BE2" w:rsidRDefault="002E1D8F">
          <w:pPr>
            <w:pStyle w:val="Innehll3"/>
            <w:tabs>
              <w:tab w:val="left" w:pos="1100"/>
              <w:tab w:val="right" w:leader="dot" w:pos="9016"/>
            </w:tabs>
            <w:rPr>
              <w:rFonts w:eastAsiaTheme="minorEastAsia"/>
              <w:noProof/>
              <w:lang w:val="sv-SE" w:eastAsia="sv-SE"/>
            </w:rPr>
          </w:pPr>
          <w:hyperlink w:anchor="_Toc508895669" w:history="1">
            <w:r w:rsidR="00D44BE2" w:rsidRPr="0022738F">
              <w:rPr>
                <w:rStyle w:val="Hyperlnk"/>
                <w:rFonts w:ascii="Segoe UI" w:eastAsia="SimSun" w:hAnsi="Segoe UI" w:cs="Segoe UI"/>
                <w:noProof/>
              </w:rPr>
              <w:t>17.</w:t>
            </w:r>
            <w:r w:rsidR="00D44BE2">
              <w:rPr>
                <w:rFonts w:eastAsiaTheme="minorEastAsia"/>
                <w:noProof/>
                <w:lang w:val="sv-SE" w:eastAsia="sv-SE"/>
              </w:rPr>
              <w:tab/>
            </w:r>
            <w:r w:rsidR="00D44BE2" w:rsidRPr="0022738F">
              <w:rPr>
                <w:rStyle w:val="Hyperlnk"/>
                <w:rFonts w:ascii="Segoe UI" w:eastAsia="SimSun" w:hAnsi="Segoe UI" w:cs="Segoe UI"/>
                <w:noProof/>
              </w:rPr>
              <w:t>Progress to date</w:t>
            </w:r>
            <w:r w:rsidR="00D44BE2">
              <w:rPr>
                <w:noProof/>
                <w:webHidden/>
              </w:rPr>
              <w:tab/>
            </w:r>
            <w:r w:rsidR="00D44BE2">
              <w:rPr>
                <w:noProof/>
                <w:webHidden/>
              </w:rPr>
              <w:fldChar w:fldCharType="begin"/>
            </w:r>
            <w:r w:rsidR="00D44BE2">
              <w:rPr>
                <w:noProof/>
                <w:webHidden/>
              </w:rPr>
              <w:instrText xml:space="preserve"> PAGEREF _Toc508895669 \h </w:instrText>
            </w:r>
            <w:r w:rsidR="00D44BE2">
              <w:rPr>
                <w:noProof/>
                <w:webHidden/>
              </w:rPr>
            </w:r>
            <w:r w:rsidR="00D44BE2">
              <w:rPr>
                <w:noProof/>
                <w:webHidden/>
              </w:rPr>
              <w:fldChar w:fldCharType="separate"/>
            </w:r>
            <w:r w:rsidR="00845D99">
              <w:rPr>
                <w:noProof/>
                <w:webHidden/>
              </w:rPr>
              <w:t>25</w:t>
            </w:r>
            <w:r w:rsidR="00D44BE2">
              <w:rPr>
                <w:noProof/>
                <w:webHidden/>
              </w:rPr>
              <w:fldChar w:fldCharType="end"/>
            </w:r>
          </w:hyperlink>
        </w:p>
        <w:p w14:paraId="4E7BE4FB" w14:textId="578712FB" w:rsidR="00D44BE2" w:rsidRDefault="002E1D8F">
          <w:pPr>
            <w:pStyle w:val="Innehll3"/>
            <w:tabs>
              <w:tab w:val="left" w:pos="1100"/>
              <w:tab w:val="right" w:leader="dot" w:pos="9016"/>
            </w:tabs>
            <w:rPr>
              <w:rFonts w:eastAsiaTheme="minorEastAsia"/>
              <w:noProof/>
              <w:lang w:val="sv-SE" w:eastAsia="sv-SE"/>
            </w:rPr>
          </w:pPr>
          <w:hyperlink w:anchor="_Toc508895670" w:history="1">
            <w:r w:rsidR="00D44BE2" w:rsidRPr="0022738F">
              <w:rPr>
                <w:rStyle w:val="Hyperlnk"/>
                <w:rFonts w:ascii="Segoe UI" w:hAnsi="Segoe UI" w:cs="Segoe UI"/>
                <w:noProof/>
              </w:rPr>
              <w:t>18.</w:t>
            </w:r>
            <w:r w:rsidR="00D44BE2">
              <w:rPr>
                <w:rFonts w:eastAsiaTheme="minorEastAsia"/>
                <w:noProof/>
                <w:lang w:val="sv-SE" w:eastAsia="sv-SE"/>
              </w:rPr>
              <w:tab/>
            </w:r>
            <w:r w:rsidR="00D44BE2" w:rsidRPr="0022738F">
              <w:rPr>
                <w:rStyle w:val="Hyperlnk"/>
                <w:rFonts w:ascii="Segoe UI" w:hAnsi="Segoe UI" w:cs="Segoe UI"/>
                <w:noProof/>
              </w:rPr>
              <w:t>Planned next steps</w:t>
            </w:r>
            <w:r w:rsidR="00D44BE2">
              <w:rPr>
                <w:noProof/>
                <w:webHidden/>
              </w:rPr>
              <w:tab/>
            </w:r>
            <w:r w:rsidR="00D44BE2">
              <w:rPr>
                <w:noProof/>
                <w:webHidden/>
              </w:rPr>
              <w:fldChar w:fldCharType="begin"/>
            </w:r>
            <w:r w:rsidR="00D44BE2">
              <w:rPr>
                <w:noProof/>
                <w:webHidden/>
              </w:rPr>
              <w:instrText xml:space="preserve"> PAGEREF _Toc508895670 \h </w:instrText>
            </w:r>
            <w:r w:rsidR="00D44BE2">
              <w:rPr>
                <w:noProof/>
                <w:webHidden/>
              </w:rPr>
            </w:r>
            <w:r w:rsidR="00D44BE2">
              <w:rPr>
                <w:noProof/>
                <w:webHidden/>
              </w:rPr>
              <w:fldChar w:fldCharType="separate"/>
            </w:r>
            <w:r w:rsidR="00845D99">
              <w:rPr>
                <w:noProof/>
                <w:webHidden/>
              </w:rPr>
              <w:t>25</w:t>
            </w:r>
            <w:r w:rsidR="00D44BE2">
              <w:rPr>
                <w:noProof/>
                <w:webHidden/>
              </w:rPr>
              <w:fldChar w:fldCharType="end"/>
            </w:r>
          </w:hyperlink>
        </w:p>
        <w:p w14:paraId="020C519F" w14:textId="5B4CBEDD" w:rsidR="00D44BE2" w:rsidRDefault="002E1D8F">
          <w:pPr>
            <w:pStyle w:val="Innehll3"/>
            <w:tabs>
              <w:tab w:val="left" w:pos="1100"/>
              <w:tab w:val="right" w:leader="dot" w:pos="9016"/>
            </w:tabs>
            <w:rPr>
              <w:rFonts w:eastAsiaTheme="minorEastAsia"/>
              <w:noProof/>
              <w:lang w:val="sv-SE" w:eastAsia="sv-SE"/>
            </w:rPr>
          </w:pPr>
          <w:hyperlink w:anchor="_Toc508895671" w:history="1">
            <w:r w:rsidR="00D44BE2" w:rsidRPr="0022738F">
              <w:rPr>
                <w:rStyle w:val="Hyperlnk"/>
                <w:rFonts w:ascii="Segoe UI" w:eastAsia="SimSun" w:hAnsi="Segoe UI" w:cs="Segoe UI"/>
                <w:noProof/>
              </w:rPr>
              <w:t>19.</w:t>
            </w:r>
            <w:r w:rsidR="00D44BE2">
              <w:rPr>
                <w:rFonts w:eastAsiaTheme="minorEastAsia"/>
                <w:noProof/>
                <w:lang w:val="sv-SE" w:eastAsia="sv-SE"/>
              </w:rPr>
              <w:tab/>
            </w:r>
            <w:r w:rsidR="00D44BE2" w:rsidRPr="0022738F">
              <w:rPr>
                <w:rStyle w:val="Hyperlnk"/>
                <w:rFonts w:ascii="Segoe UI" w:eastAsia="SimSun" w:hAnsi="Segoe UI" w:cs="Segoe UI"/>
                <w:noProof/>
              </w:rPr>
              <w:t>Efficiency gains</w:t>
            </w:r>
            <w:r w:rsidR="00D44BE2">
              <w:rPr>
                <w:noProof/>
                <w:webHidden/>
              </w:rPr>
              <w:tab/>
            </w:r>
            <w:r w:rsidR="00D44BE2">
              <w:rPr>
                <w:noProof/>
                <w:webHidden/>
              </w:rPr>
              <w:fldChar w:fldCharType="begin"/>
            </w:r>
            <w:r w:rsidR="00D44BE2">
              <w:rPr>
                <w:noProof/>
                <w:webHidden/>
              </w:rPr>
              <w:instrText xml:space="preserve"> PAGEREF _Toc508895671 \h </w:instrText>
            </w:r>
            <w:r w:rsidR="00D44BE2">
              <w:rPr>
                <w:noProof/>
                <w:webHidden/>
              </w:rPr>
            </w:r>
            <w:r w:rsidR="00D44BE2">
              <w:rPr>
                <w:noProof/>
                <w:webHidden/>
              </w:rPr>
              <w:fldChar w:fldCharType="separate"/>
            </w:r>
            <w:r w:rsidR="00845D99">
              <w:rPr>
                <w:noProof/>
                <w:webHidden/>
              </w:rPr>
              <w:t>26</w:t>
            </w:r>
            <w:r w:rsidR="00D44BE2">
              <w:rPr>
                <w:noProof/>
                <w:webHidden/>
              </w:rPr>
              <w:fldChar w:fldCharType="end"/>
            </w:r>
          </w:hyperlink>
        </w:p>
        <w:p w14:paraId="2DA3EB79" w14:textId="6B49332F" w:rsidR="00D44BE2" w:rsidRDefault="002E1D8F">
          <w:pPr>
            <w:pStyle w:val="Innehll3"/>
            <w:tabs>
              <w:tab w:val="left" w:pos="1100"/>
              <w:tab w:val="right" w:leader="dot" w:pos="9016"/>
            </w:tabs>
            <w:rPr>
              <w:rFonts w:eastAsiaTheme="minorEastAsia"/>
              <w:noProof/>
              <w:lang w:val="sv-SE" w:eastAsia="sv-SE"/>
            </w:rPr>
          </w:pPr>
          <w:hyperlink w:anchor="_Toc508895672" w:history="1">
            <w:r w:rsidR="00D44BE2" w:rsidRPr="0022738F">
              <w:rPr>
                <w:rStyle w:val="Hyperlnk"/>
                <w:rFonts w:ascii="Segoe UI" w:eastAsia="SimSun" w:hAnsi="Segoe UI" w:cs="Segoe UI"/>
                <w:noProof/>
              </w:rPr>
              <w:t>20.</w:t>
            </w:r>
            <w:r w:rsidR="00D44BE2">
              <w:rPr>
                <w:rFonts w:eastAsiaTheme="minorEastAsia"/>
                <w:noProof/>
                <w:lang w:val="sv-SE" w:eastAsia="sv-SE"/>
              </w:rPr>
              <w:tab/>
            </w:r>
            <w:r w:rsidR="00D44BE2" w:rsidRPr="0022738F">
              <w:rPr>
                <w:rStyle w:val="Hyperlnk"/>
                <w:rFonts w:ascii="Segoe UI" w:eastAsia="SimSun" w:hAnsi="Segoe UI" w:cs="Segoe UI"/>
                <w:noProof/>
              </w:rPr>
              <w:t>Good practices and lessons learned</w:t>
            </w:r>
            <w:r w:rsidR="00D44BE2">
              <w:rPr>
                <w:noProof/>
                <w:webHidden/>
              </w:rPr>
              <w:tab/>
            </w:r>
            <w:r w:rsidR="00D44BE2">
              <w:rPr>
                <w:noProof/>
                <w:webHidden/>
              </w:rPr>
              <w:fldChar w:fldCharType="begin"/>
            </w:r>
            <w:r w:rsidR="00D44BE2">
              <w:rPr>
                <w:noProof/>
                <w:webHidden/>
              </w:rPr>
              <w:instrText xml:space="preserve"> PAGEREF _Toc508895672 \h </w:instrText>
            </w:r>
            <w:r w:rsidR="00D44BE2">
              <w:rPr>
                <w:noProof/>
                <w:webHidden/>
              </w:rPr>
            </w:r>
            <w:r w:rsidR="00D44BE2">
              <w:rPr>
                <w:noProof/>
                <w:webHidden/>
              </w:rPr>
              <w:fldChar w:fldCharType="separate"/>
            </w:r>
            <w:r w:rsidR="00845D99">
              <w:rPr>
                <w:noProof/>
                <w:webHidden/>
              </w:rPr>
              <w:t>26</w:t>
            </w:r>
            <w:r w:rsidR="00D44BE2">
              <w:rPr>
                <w:noProof/>
                <w:webHidden/>
              </w:rPr>
              <w:fldChar w:fldCharType="end"/>
            </w:r>
          </w:hyperlink>
        </w:p>
        <w:p w14:paraId="048D48F8" w14:textId="3F49BDBB" w:rsidR="00D44BE2" w:rsidRDefault="002E1D8F">
          <w:pPr>
            <w:pStyle w:val="Innehll2"/>
            <w:tabs>
              <w:tab w:val="right" w:leader="dot" w:pos="9016"/>
            </w:tabs>
            <w:rPr>
              <w:rFonts w:eastAsiaTheme="minorEastAsia"/>
              <w:noProof/>
              <w:lang w:val="sv-SE" w:eastAsia="sv-SE"/>
            </w:rPr>
          </w:pPr>
          <w:hyperlink w:anchor="_Toc508895673" w:history="1">
            <w:r w:rsidR="00D44BE2" w:rsidRPr="0022738F">
              <w:rPr>
                <w:rStyle w:val="Hyperlnk"/>
                <w:rFonts w:ascii="Segoe UI" w:eastAsia="SimSun" w:hAnsi="Segoe UI" w:cs="Segoe UI"/>
                <w:noProof/>
              </w:rPr>
              <w:t>Work stream 10 – Humanitarian – Development engagement</w:t>
            </w:r>
            <w:r w:rsidR="00D44BE2">
              <w:rPr>
                <w:noProof/>
                <w:webHidden/>
              </w:rPr>
              <w:tab/>
            </w:r>
            <w:r w:rsidR="00D44BE2">
              <w:rPr>
                <w:noProof/>
                <w:webHidden/>
              </w:rPr>
              <w:fldChar w:fldCharType="begin"/>
            </w:r>
            <w:r w:rsidR="00D44BE2">
              <w:rPr>
                <w:noProof/>
                <w:webHidden/>
              </w:rPr>
              <w:instrText xml:space="preserve"> PAGEREF _Toc508895673 \h </w:instrText>
            </w:r>
            <w:r w:rsidR="00D44BE2">
              <w:rPr>
                <w:noProof/>
                <w:webHidden/>
              </w:rPr>
            </w:r>
            <w:r w:rsidR="00D44BE2">
              <w:rPr>
                <w:noProof/>
                <w:webHidden/>
              </w:rPr>
              <w:fldChar w:fldCharType="separate"/>
            </w:r>
            <w:r w:rsidR="00845D99">
              <w:rPr>
                <w:noProof/>
                <w:webHidden/>
              </w:rPr>
              <w:t>27</w:t>
            </w:r>
            <w:r w:rsidR="00D44BE2">
              <w:rPr>
                <w:noProof/>
                <w:webHidden/>
              </w:rPr>
              <w:fldChar w:fldCharType="end"/>
            </w:r>
          </w:hyperlink>
        </w:p>
        <w:p w14:paraId="3B350B90" w14:textId="2CA33B97" w:rsidR="00D44BE2" w:rsidRDefault="002E1D8F">
          <w:pPr>
            <w:pStyle w:val="Innehll3"/>
            <w:tabs>
              <w:tab w:val="left" w:pos="1100"/>
              <w:tab w:val="right" w:leader="dot" w:pos="9016"/>
            </w:tabs>
            <w:rPr>
              <w:rFonts w:eastAsiaTheme="minorEastAsia"/>
              <w:noProof/>
              <w:lang w:val="sv-SE" w:eastAsia="sv-SE"/>
            </w:rPr>
          </w:pPr>
          <w:hyperlink w:anchor="_Toc508895674" w:history="1">
            <w:r w:rsidR="00D44BE2" w:rsidRPr="0022738F">
              <w:rPr>
                <w:rStyle w:val="Hyperlnk"/>
                <w:rFonts w:ascii="Segoe UI" w:eastAsia="SimSun" w:hAnsi="Segoe UI" w:cs="Segoe UI"/>
                <w:noProof/>
              </w:rPr>
              <w:t>21.</w:t>
            </w:r>
            <w:r w:rsidR="00D44BE2">
              <w:rPr>
                <w:rFonts w:eastAsiaTheme="minorEastAsia"/>
                <w:noProof/>
                <w:lang w:val="sv-SE" w:eastAsia="sv-SE"/>
              </w:rPr>
              <w:tab/>
            </w:r>
            <w:r w:rsidR="00D44BE2" w:rsidRPr="0022738F">
              <w:rPr>
                <w:rStyle w:val="Hyperlnk"/>
                <w:rFonts w:ascii="Segoe UI" w:eastAsia="SimSun" w:hAnsi="Segoe UI" w:cs="Segoe UI"/>
                <w:noProof/>
              </w:rPr>
              <w:t>Progress to date</w:t>
            </w:r>
            <w:r w:rsidR="00D44BE2">
              <w:rPr>
                <w:noProof/>
                <w:webHidden/>
              </w:rPr>
              <w:tab/>
            </w:r>
            <w:r w:rsidR="00D44BE2">
              <w:rPr>
                <w:noProof/>
                <w:webHidden/>
              </w:rPr>
              <w:fldChar w:fldCharType="begin"/>
            </w:r>
            <w:r w:rsidR="00D44BE2">
              <w:rPr>
                <w:noProof/>
                <w:webHidden/>
              </w:rPr>
              <w:instrText xml:space="preserve"> PAGEREF _Toc508895674 \h </w:instrText>
            </w:r>
            <w:r w:rsidR="00D44BE2">
              <w:rPr>
                <w:noProof/>
                <w:webHidden/>
              </w:rPr>
            </w:r>
            <w:r w:rsidR="00D44BE2">
              <w:rPr>
                <w:noProof/>
                <w:webHidden/>
              </w:rPr>
              <w:fldChar w:fldCharType="separate"/>
            </w:r>
            <w:r w:rsidR="00845D99">
              <w:rPr>
                <w:noProof/>
                <w:webHidden/>
              </w:rPr>
              <w:t>27</w:t>
            </w:r>
            <w:r w:rsidR="00D44BE2">
              <w:rPr>
                <w:noProof/>
                <w:webHidden/>
              </w:rPr>
              <w:fldChar w:fldCharType="end"/>
            </w:r>
          </w:hyperlink>
        </w:p>
        <w:p w14:paraId="7D09795D" w14:textId="4A8F54FF" w:rsidR="00D44BE2" w:rsidRDefault="002E1D8F">
          <w:pPr>
            <w:pStyle w:val="Innehll3"/>
            <w:tabs>
              <w:tab w:val="left" w:pos="1100"/>
              <w:tab w:val="right" w:leader="dot" w:pos="9016"/>
            </w:tabs>
            <w:rPr>
              <w:rFonts w:eastAsiaTheme="minorEastAsia"/>
              <w:noProof/>
              <w:lang w:val="sv-SE" w:eastAsia="sv-SE"/>
            </w:rPr>
          </w:pPr>
          <w:hyperlink w:anchor="_Toc508895675" w:history="1">
            <w:r w:rsidR="00D44BE2" w:rsidRPr="0022738F">
              <w:rPr>
                <w:rStyle w:val="Hyperlnk"/>
                <w:rFonts w:ascii="Segoe UI" w:eastAsia="SimSun" w:hAnsi="Segoe UI" w:cs="Segoe UI"/>
                <w:noProof/>
              </w:rPr>
              <w:t>22.</w:t>
            </w:r>
            <w:r w:rsidR="00D44BE2">
              <w:rPr>
                <w:rFonts w:eastAsiaTheme="minorEastAsia"/>
                <w:noProof/>
                <w:lang w:val="sv-SE" w:eastAsia="sv-SE"/>
              </w:rPr>
              <w:tab/>
            </w:r>
            <w:r w:rsidR="00D44BE2" w:rsidRPr="0022738F">
              <w:rPr>
                <w:rStyle w:val="Hyperlnk"/>
                <w:rFonts w:ascii="Segoe UI" w:eastAsia="SimSun" w:hAnsi="Segoe UI" w:cs="Segoe UI"/>
                <w:noProof/>
              </w:rPr>
              <w:t>Planned next steps</w:t>
            </w:r>
            <w:r w:rsidR="00D44BE2">
              <w:rPr>
                <w:noProof/>
                <w:webHidden/>
              </w:rPr>
              <w:tab/>
            </w:r>
            <w:r w:rsidR="00D44BE2">
              <w:rPr>
                <w:noProof/>
                <w:webHidden/>
              </w:rPr>
              <w:fldChar w:fldCharType="begin"/>
            </w:r>
            <w:r w:rsidR="00D44BE2">
              <w:rPr>
                <w:noProof/>
                <w:webHidden/>
              </w:rPr>
              <w:instrText xml:space="preserve"> PAGEREF _Toc508895675 \h </w:instrText>
            </w:r>
            <w:r w:rsidR="00D44BE2">
              <w:rPr>
                <w:noProof/>
                <w:webHidden/>
              </w:rPr>
            </w:r>
            <w:r w:rsidR="00D44BE2">
              <w:rPr>
                <w:noProof/>
                <w:webHidden/>
              </w:rPr>
              <w:fldChar w:fldCharType="separate"/>
            </w:r>
            <w:r w:rsidR="00845D99">
              <w:rPr>
                <w:noProof/>
                <w:webHidden/>
              </w:rPr>
              <w:t>29</w:t>
            </w:r>
            <w:r w:rsidR="00D44BE2">
              <w:rPr>
                <w:noProof/>
                <w:webHidden/>
              </w:rPr>
              <w:fldChar w:fldCharType="end"/>
            </w:r>
          </w:hyperlink>
        </w:p>
        <w:p w14:paraId="6F81CDC2" w14:textId="19F78E38" w:rsidR="00D44BE2" w:rsidRDefault="002E1D8F">
          <w:pPr>
            <w:pStyle w:val="Innehll3"/>
            <w:tabs>
              <w:tab w:val="left" w:pos="1100"/>
              <w:tab w:val="right" w:leader="dot" w:pos="9016"/>
            </w:tabs>
            <w:rPr>
              <w:rFonts w:eastAsiaTheme="minorEastAsia"/>
              <w:noProof/>
              <w:lang w:val="sv-SE" w:eastAsia="sv-SE"/>
            </w:rPr>
          </w:pPr>
          <w:hyperlink w:anchor="_Toc508895676" w:history="1">
            <w:r w:rsidR="00D44BE2" w:rsidRPr="0022738F">
              <w:rPr>
                <w:rStyle w:val="Hyperlnk"/>
                <w:rFonts w:ascii="Segoe UI" w:eastAsia="SimSun" w:hAnsi="Segoe UI" w:cs="Segoe UI"/>
                <w:noProof/>
              </w:rPr>
              <w:t>23.</w:t>
            </w:r>
            <w:r w:rsidR="00D44BE2">
              <w:rPr>
                <w:rFonts w:eastAsiaTheme="minorEastAsia"/>
                <w:noProof/>
                <w:lang w:val="sv-SE" w:eastAsia="sv-SE"/>
              </w:rPr>
              <w:tab/>
            </w:r>
            <w:r w:rsidR="00D44BE2" w:rsidRPr="0022738F">
              <w:rPr>
                <w:rStyle w:val="Hyperlnk"/>
                <w:rFonts w:ascii="Segoe UI" w:eastAsia="SimSun" w:hAnsi="Segoe UI" w:cs="Segoe UI"/>
                <w:noProof/>
              </w:rPr>
              <w:t>Efficiency gains</w:t>
            </w:r>
            <w:r w:rsidR="00D44BE2">
              <w:rPr>
                <w:noProof/>
                <w:webHidden/>
              </w:rPr>
              <w:tab/>
            </w:r>
            <w:r w:rsidR="00D44BE2">
              <w:rPr>
                <w:noProof/>
                <w:webHidden/>
              </w:rPr>
              <w:fldChar w:fldCharType="begin"/>
            </w:r>
            <w:r w:rsidR="00D44BE2">
              <w:rPr>
                <w:noProof/>
                <w:webHidden/>
              </w:rPr>
              <w:instrText xml:space="preserve"> PAGEREF _Toc508895676 \h </w:instrText>
            </w:r>
            <w:r w:rsidR="00D44BE2">
              <w:rPr>
                <w:noProof/>
                <w:webHidden/>
              </w:rPr>
            </w:r>
            <w:r w:rsidR="00D44BE2">
              <w:rPr>
                <w:noProof/>
                <w:webHidden/>
              </w:rPr>
              <w:fldChar w:fldCharType="separate"/>
            </w:r>
            <w:r w:rsidR="00845D99">
              <w:rPr>
                <w:noProof/>
                <w:webHidden/>
              </w:rPr>
              <w:t>29</w:t>
            </w:r>
            <w:r w:rsidR="00D44BE2">
              <w:rPr>
                <w:noProof/>
                <w:webHidden/>
              </w:rPr>
              <w:fldChar w:fldCharType="end"/>
            </w:r>
          </w:hyperlink>
        </w:p>
        <w:p w14:paraId="61BF77BF" w14:textId="2BC7AAB9" w:rsidR="00D44BE2" w:rsidRDefault="002E1D8F">
          <w:pPr>
            <w:pStyle w:val="Innehll3"/>
            <w:tabs>
              <w:tab w:val="left" w:pos="1100"/>
              <w:tab w:val="right" w:leader="dot" w:pos="9016"/>
            </w:tabs>
            <w:rPr>
              <w:rFonts w:eastAsiaTheme="minorEastAsia"/>
              <w:noProof/>
              <w:lang w:val="sv-SE" w:eastAsia="sv-SE"/>
            </w:rPr>
          </w:pPr>
          <w:hyperlink w:anchor="_Toc508895677" w:history="1">
            <w:r w:rsidR="00D44BE2" w:rsidRPr="0022738F">
              <w:rPr>
                <w:rStyle w:val="Hyperlnk"/>
                <w:rFonts w:ascii="Segoe UI" w:eastAsia="SimSun" w:hAnsi="Segoe UI" w:cs="Segoe UI"/>
                <w:noProof/>
              </w:rPr>
              <w:t>24.</w:t>
            </w:r>
            <w:r w:rsidR="00D44BE2">
              <w:rPr>
                <w:rFonts w:eastAsiaTheme="minorEastAsia"/>
                <w:noProof/>
                <w:lang w:val="sv-SE" w:eastAsia="sv-SE"/>
              </w:rPr>
              <w:tab/>
            </w:r>
            <w:r w:rsidR="00D44BE2" w:rsidRPr="0022738F">
              <w:rPr>
                <w:rStyle w:val="Hyperlnk"/>
                <w:rFonts w:ascii="Segoe UI" w:eastAsia="SimSun" w:hAnsi="Segoe UI" w:cs="Segoe UI"/>
                <w:noProof/>
              </w:rPr>
              <w:t>Good practices and lessons learned</w:t>
            </w:r>
            <w:r w:rsidR="00D44BE2">
              <w:rPr>
                <w:noProof/>
                <w:webHidden/>
              </w:rPr>
              <w:tab/>
            </w:r>
            <w:r w:rsidR="00D44BE2">
              <w:rPr>
                <w:noProof/>
                <w:webHidden/>
              </w:rPr>
              <w:fldChar w:fldCharType="begin"/>
            </w:r>
            <w:r w:rsidR="00D44BE2">
              <w:rPr>
                <w:noProof/>
                <w:webHidden/>
              </w:rPr>
              <w:instrText xml:space="preserve"> PAGEREF _Toc508895677 \h </w:instrText>
            </w:r>
            <w:r w:rsidR="00D44BE2">
              <w:rPr>
                <w:noProof/>
                <w:webHidden/>
              </w:rPr>
            </w:r>
            <w:r w:rsidR="00D44BE2">
              <w:rPr>
                <w:noProof/>
                <w:webHidden/>
              </w:rPr>
              <w:fldChar w:fldCharType="separate"/>
            </w:r>
            <w:r w:rsidR="00845D99">
              <w:rPr>
                <w:noProof/>
                <w:webHidden/>
              </w:rPr>
              <w:t>29</w:t>
            </w:r>
            <w:r w:rsidR="00D44BE2">
              <w:rPr>
                <w:noProof/>
                <w:webHidden/>
              </w:rPr>
              <w:fldChar w:fldCharType="end"/>
            </w:r>
          </w:hyperlink>
        </w:p>
        <w:p w14:paraId="521548D6" w14:textId="768D9C43" w:rsidR="0068574E" w:rsidRDefault="0068574E" w:rsidP="00487CE0">
          <w:pPr>
            <w:spacing w:line="240" w:lineRule="auto"/>
            <w:rPr>
              <w:rFonts w:ascii="Segoe UI" w:hAnsi="Segoe UI" w:cs="Segoe UI"/>
            </w:rPr>
          </w:pPr>
          <w:r w:rsidRPr="00D353B8">
            <w:rPr>
              <w:rFonts w:ascii="Segoe UI" w:hAnsi="Segoe UI" w:cs="Segoe UI"/>
              <w:b/>
              <w:bCs/>
            </w:rPr>
            <w:fldChar w:fldCharType="end"/>
          </w:r>
        </w:p>
      </w:sdtContent>
    </w:sdt>
    <w:p w14:paraId="16184A3F" w14:textId="4EA187D3" w:rsidR="002C3DE2" w:rsidRDefault="002C3DE2" w:rsidP="00487CE0">
      <w:pPr>
        <w:spacing w:line="240" w:lineRule="auto"/>
        <w:rPr>
          <w:rFonts w:ascii="Segoe UI" w:hAnsi="Segoe UI" w:cs="Segoe UI"/>
        </w:rPr>
      </w:pPr>
    </w:p>
    <w:p w14:paraId="25E49793" w14:textId="22EFC540" w:rsidR="002C3DE2" w:rsidRDefault="002C3DE2" w:rsidP="00487CE0">
      <w:pPr>
        <w:spacing w:line="240" w:lineRule="auto"/>
        <w:rPr>
          <w:rFonts w:ascii="Segoe UI" w:hAnsi="Segoe UI" w:cs="Segoe UI"/>
        </w:rPr>
      </w:pPr>
    </w:p>
    <w:p w14:paraId="3B44253D" w14:textId="77777777" w:rsidR="00C4054C" w:rsidRPr="00C4054C" w:rsidRDefault="00C4054C" w:rsidP="008D0A89">
      <w:pPr>
        <w:keepNext/>
        <w:keepLines/>
        <w:pageBreakBefore/>
        <w:spacing w:after="0" w:line="240" w:lineRule="auto"/>
        <w:outlineLvl w:val="1"/>
        <w:rPr>
          <w:rFonts w:ascii="Segoe UI" w:eastAsia="SimSun" w:hAnsi="Segoe UI" w:cs="Segoe UI"/>
          <w:b/>
          <w:bCs/>
          <w:color w:val="31849B"/>
          <w:sz w:val="24"/>
          <w:szCs w:val="24"/>
        </w:rPr>
      </w:pPr>
      <w:bookmarkStart w:id="1" w:name="_Toc508785937"/>
      <w:bookmarkStart w:id="2" w:name="_Toc508895628"/>
      <w:r w:rsidRPr="00C4054C">
        <w:rPr>
          <w:rFonts w:ascii="Segoe UI" w:eastAsia="SimSun" w:hAnsi="Segoe UI" w:cs="Segoe UI"/>
          <w:b/>
          <w:bCs/>
          <w:color w:val="31849B"/>
          <w:sz w:val="24"/>
          <w:szCs w:val="24"/>
        </w:rPr>
        <w:lastRenderedPageBreak/>
        <w:t>Work stream 1 - Transparency</w:t>
      </w:r>
      <w:bookmarkEnd w:id="1"/>
      <w:bookmarkEnd w:id="2"/>
    </w:p>
    <w:p w14:paraId="40556AE1" w14:textId="77777777" w:rsidR="00C4054C" w:rsidRPr="00C4054C" w:rsidRDefault="00C4054C" w:rsidP="00C4054C">
      <w:pPr>
        <w:autoSpaceDE w:val="0"/>
        <w:autoSpaceDN w:val="0"/>
        <w:adjustRightInd w:val="0"/>
        <w:spacing w:after="0" w:line="240" w:lineRule="auto"/>
        <w:rPr>
          <w:rFonts w:ascii="Segoe UI" w:eastAsia="Calibri" w:hAnsi="Segoe UI" w:cs="Segoe UI"/>
          <w:i/>
          <w:iCs/>
        </w:rPr>
      </w:pPr>
    </w:p>
    <w:p w14:paraId="0BBAF3E4" w14:textId="105EEE8A" w:rsidR="00C4054C" w:rsidRPr="00C4054C" w:rsidRDefault="00C4054C" w:rsidP="00C4054C">
      <w:pPr>
        <w:autoSpaceDE w:val="0"/>
        <w:autoSpaceDN w:val="0"/>
        <w:adjustRightInd w:val="0"/>
        <w:spacing w:after="0" w:line="240" w:lineRule="auto"/>
        <w:rPr>
          <w:rFonts w:ascii="Segoe UI" w:eastAsia="Calibri" w:hAnsi="Segoe UI" w:cs="Segoe UI"/>
          <w:i/>
          <w:iCs/>
        </w:rPr>
      </w:pPr>
      <w:r w:rsidRPr="00C4054C">
        <w:rPr>
          <w:rFonts w:ascii="Segoe UI" w:eastAsia="Calibri" w:hAnsi="Segoe UI" w:cs="Segoe UI"/>
          <w:i/>
          <w:iCs/>
        </w:rPr>
        <w:t>Aid organisations and donors commit to:</w:t>
      </w:r>
    </w:p>
    <w:p w14:paraId="792EA866" w14:textId="76139758" w:rsidR="00C4054C" w:rsidRPr="00D330A3" w:rsidRDefault="00C4054C" w:rsidP="00745F1D">
      <w:pPr>
        <w:numPr>
          <w:ilvl w:val="0"/>
          <w:numId w:val="4"/>
        </w:numPr>
        <w:autoSpaceDE w:val="0"/>
        <w:autoSpaceDN w:val="0"/>
        <w:adjustRightInd w:val="0"/>
        <w:spacing w:after="0" w:line="240" w:lineRule="auto"/>
        <w:contextualSpacing/>
        <w:rPr>
          <w:rFonts w:ascii="Segoe UI" w:eastAsia="Calibri" w:hAnsi="Segoe UI" w:cs="Segoe UI"/>
          <w:i/>
        </w:rPr>
      </w:pPr>
      <w:r w:rsidRPr="00C4054C">
        <w:rPr>
          <w:rFonts w:ascii="Segoe UI" w:eastAsia="Calibri" w:hAnsi="Segoe UI" w:cs="Segoe UI"/>
          <w:i/>
        </w:rPr>
        <w:t>Publish timely, transparent, harmonised and open high-quality data on humanitarian funding within two years of the World Humanitarian Summit in Istanbul. We consider IATI to provide a basis for the purpose of a common standard.</w:t>
      </w:r>
    </w:p>
    <w:p w14:paraId="17E596D4" w14:textId="1F80BD17" w:rsidR="00C4054C" w:rsidRPr="00D330A3" w:rsidRDefault="00C4054C" w:rsidP="00745F1D">
      <w:pPr>
        <w:numPr>
          <w:ilvl w:val="0"/>
          <w:numId w:val="4"/>
        </w:numPr>
        <w:autoSpaceDE w:val="0"/>
        <w:autoSpaceDN w:val="0"/>
        <w:adjustRightInd w:val="0"/>
        <w:spacing w:after="0" w:line="240" w:lineRule="auto"/>
        <w:contextualSpacing/>
        <w:rPr>
          <w:rFonts w:ascii="Segoe UI" w:eastAsia="Calibri" w:hAnsi="Segoe UI" w:cs="Segoe UI"/>
          <w:i/>
        </w:rPr>
      </w:pPr>
      <w:r w:rsidRPr="00C4054C">
        <w:rPr>
          <w:rFonts w:ascii="Segoe UI" w:eastAsia="Calibri" w:hAnsi="Segoe UI" w:cs="Segoe UI"/>
          <w:i/>
        </w:rPr>
        <w:t>Make use of appropriate data analysis, explaining the distinctiveness of activities, organisations, environments and circumstances (for example, protection, conflict-zones).</w:t>
      </w:r>
    </w:p>
    <w:p w14:paraId="5DD80181" w14:textId="77777777" w:rsidR="00C4054C" w:rsidRPr="00C4054C" w:rsidRDefault="00C4054C" w:rsidP="00745F1D">
      <w:pPr>
        <w:numPr>
          <w:ilvl w:val="0"/>
          <w:numId w:val="4"/>
        </w:numPr>
        <w:autoSpaceDE w:val="0"/>
        <w:autoSpaceDN w:val="0"/>
        <w:adjustRightInd w:val="0"/>
        <w:spacing w:after="0" w:line="240" w:lineRule="auto"/>
        <w:contextualSpacing/>
        <w:rPr>
          <w:rFonts w:ascii="Segoe UI" w:eastAsia="Calibri" w:hAnsi="Segoe UI" w:cs="Segoe UI"/>
          <w:i/>
        </w:rPr>
      </w:pPr>
      <w:r w:rsidRPr="00C4054C">
        <w:rPr>
          <w:rFonts w:ascii="Segoe UI" w:eastAsia="Calibri" w:hAnsi="Segoe UI" w:cs="Segoe UI"/>
          <w:i/>
        </w:rPr>
        <w:t>Improve the digital platform and engage with the open-data standard community to help ensure:</w:t>
      </w:r>
    </w:p>
    <w:p w14:paraId="42BE9E6F" w14:textId="77777777" w:rsidR="00C4054C" w:rsidRPr="00C4054C" w:rsidRDefault="00C4054C" w:rsidP="00745F1D">
      <w:pPr>
        <w:numPr>
          <w:ilvl w:val="0"/>
          <w:numId w:val="5"/>
        </w:numPr>
        <w:autoSpaceDE w:val="0"/>
        <w:autoSpaceDN w:val="0"/>
        <w:adjustRightInd w:val="0"/>
        <w:spacing w:after="0" w:line="240" w:lineRule="auto"/>
        <w:ind w:left="1080"/>
        <w:contextualSpacing/>
        <w:rPr>
          <w:rFonts w:ascii="Segoe UI" w:eastAsia="Calibri" w:hAnsi="Segoe UI" w:cs="Segoe UI"/>
          <w:i/>
        </w:rPr>
      </w:pPr>
      <w:r w:rsidRPr="00C4054C">
        <w:rPr>
          <w:rFonts w:ascii="Segoe UI" w:eastAsia="Calibri" w:hAnsi="Segoe UI" w:cs="Segoe UI"/>
          <w:i/>
        </w:rPr>
        <w:t>accountability of donors and responders with open data for retrieval and analysis;</w:t>
      </w:r>
    </w:p>
    <w:p w14:paraId="25D0E9BC" w14:textId="77777777" w:rsidR="00C4054C" w:rsidRPr="00C4054C" w:rsidRDefault="00C4054C" w:rsidP="00745F1D">
      <w:pPr>
        <w:numPr>
          <w:ilvl w:val="0"/>
          <w:numId w:val="5"/>
        </w:numPr>
        <w:autoSpaceDE w:val="0"/>
        <w:autoSpaceDN w:val="0"/>
        <w:adjustRightInd w:val="0"/>
        <w:spacing w:after="0" w:line="240" w:lineRule="auto"/>
        <w:ind w:left="1080"/>
        <w:contextualSpacing/>
        <w:rPr>
          <w:rFonts w:ascii="Segoe UI" w:eastAsia="Calibri" w:hAnsi="Segoe UI" w:cs="Segoe UI"/>
          <w:i/>
        </w:rPr>
      </w:pPr>
      <w:r w:rsidRPr="00C4054C">
        <w:rPr>
          <w:rFonts w:ascii="Segoe UI" w:eastAsia="Calibri" w:hAnsi="Segoe UI" w:cs="Segoe UI"/>
          <w:i/>
        </w:rPr>
        <w:t>improvements in decision-making, based upon the best possible information;</w:t>
      </w:r>
    </w:p>
    <w:p w14:paraId="5AA389DE" w14:textId="77777777" w:rsidR="00C4054C" w:rsidRPr="00C4054C" w:rsidRDefault="00C4054C" w:rsidP="00745F1D">
      <w:pPr>
        <w:numPr>
          <w:ilvl w:val="0"/>
          <w:numId w:val="5"/>
        </w:numPr>
        <w:autoSpaceDE w:val="0"/>
        <w:autoSpaceDN w:val="0"/>
        <w:adjustRightInd w:val="0"/>
        <w:spacing w:after="0" w:line="240" w:lineRule="auto"/>
        <w:ind w:left="1080"/>
        <w:contextualSpacing/>
        <w:rPr>
          <w:rFonts w:ascii="Segoe UI" w:eastAsia="Calibri" w:hAnsi="Segoe UI" w:cs="Segoe UI"/>
          <w:i/>
        </w:rPr>
      </w:pPr>
      <w:r w:rsidRPr="00C4054C">
        <w:rPr>
          <w:rFonts w:ascii="Segoe UI" w:eastAsia="Calibri" w:hAnsi="Segoe UI" w:cs="Segoe UI"/>
          <w:i/>
        </w:rPr>
        <w:t>a reduced workload over time as a result of donors accepting common standard data for some reporting purposes; and</w:t>
      </w:r>
    </w:p>
    <w:p w14:paraId="4EECE8CF" w14:textId="77777777" w:rsidR="00C4054C" w:rsidRPr="00C4054C" w:rsidRDefault="00C4054C" w:rsidP="00745F1D">
      <w:pPr>
        <w:numPr>
          <w:ilvl w:val="0"/>
          <w:numId w:val="5"/>
        </w:numPr>
        <w:autoSpaceDE w:val="0"/>
        <w:autoSpaceDN w:val="0"/>
        <w:adjustRightInd w:val="0"/>
        <w:spacing w:after="0" w:line="240" w:lineRule="auto"/>
        <w:ind w:left="1080"/>
        <w:contextualSpacing/>
        <w:rPr>
          <w:rFonts w:ascii="Segoe UI" w:eastAsia="Calibri" w:hAnsi="Segoe UI" w:cs="Segoe UI"/>
          <w:i/>
        </w:rPr>
      </w:pPr>
      <w:r w:rsidRPr="00C4054C">
        <w:rPr>
          <w:rFonts w:ascii="Segoe UI" w:eastAsia="Calibri" w:hAnsi="Segoe UI" w:cs="Segoe UI"/>
          <w:i/>
        </w:rPr>
        <w:t>traceability of donors’ funding throughout the transaction chain as far as the final</w:t>
      </w:r>
    </w:p>
    <w:p w14:paraId="7290D141" w14:textId="1BE6DF76" w:rsidR="00C4054C" w:rsidRPr="00C4054C" w:rsidRDefault="00C4054C" w:rsidP="00D330A3">
      <w:pPr>
        <w:autoSpaceDE w:val="0"/>
        <w:autoSpaceDN w:val="0"/>
        <w:adjustRightInd w:val="0"/>
        <w:spacing w:after="0" w:line="240" w:lineRule="auto"/>
        <w:ind w:left="1080"/>
        <w:contextualSpacing/>
        <w:rPr>
          <w:rFonts w:ascii="Segoe UI" w:eastAsia="Calibri" w:hAnsi="Segoe UI" w:cs="Segoe UI"/>
          <w:i/>
        </w:rPr>
      </w:pPr>
      <w:r w:rsidRPr="00C4054C">
        <w:rPr>
          <w:rFonts w:ascii="Segoe UI" w:eastAsia="Calibri" w:hAnsi="Segoe UI" w:cs="Segoe UI"/>
          <w:i/>
        </w:rPr>
        <w:t>responders and, where feasible, affected people.</w:t>
      </w:r>
    </w:p>
    <w:p w14:paraId="38B89370" w14:textId="77777777" w:rsidR="00C4054C" w:rsidRPr="00C4054C" w:rsidRDefault="00C4054C" w:rsidP="00745F1D">
      <w:pPr>
        <w:numPr>
          <w:ilvl w:val="0"/>
          <w:numId w:val="4"/>
        </w:numPr>
        <w:spacing w:after="0" w:line="240" w:lineRule="auto"/>
        <w:contextualSpacing/>
        <w:rPr>
          <w:rFonts w:ascii="Segoe UI" w:eastAsia="Calibri" w:hAnsi="Segoe UI" w:cs="Segoe UI"/>
          <w:i/>
        </w:rPr>
      </w:pPr>
      <w:r w:rsidRPr="00C4054C">
        <w:rPr>
          <w:rFonts w:ascii="Segoe UI" w:eastAsia="Calibri" w:hAnsi="Segoe UI" w:cs="Segoe UI"/>
          <w:i/>
        </w:rPr>
        <w:t xml:space="preserve">Support the capacity of all partners to access and publish data. </w:t>
      </w:r>
    </w:p>
    <w:p w14:paraId="1BFD0E06" w14:textId="77777777" w:rsidR="00C4054C" w:rsidRPr="00C4054C" w:rsidRDefault="00C4054C" w:rsidP="00C4054C">
      <w:pPr>
        <w:pBdr>
          <w:bottom w:val="single" w:sz="12" w:space="1" w:color="auto"/>
        </w:pBdr>
        <w:spacing w:line="240" w:lineRule="auto"/>
        <w:rPr>
          <w:rFonts w:ascii="Segoe UI" w:eastAsia="Calibri" w:hAnsi="Segoe UI" w:cs="Segoe UI"/>
          <w:i/>
        </w:rPr>
      </w:pPr>
    </w:p>
    <w:p w14:paraId="560FC9F4" w14:textId="77777777" w:rsidR="00C4054C" w:rsidRPr="00C4054C" w:rsidRDefault="00C4054C" w:rsidP="00C4054C">
      <w:pPr>
        <w:spacing w:after="0" w:line="240" w:lineRule="auto"/>
        <w:rPr>
          <w:rFonts w:ascii="Segoe UI" w:eastAsia="Calibri" w:hAnsi="Segoe UI" w:cs="Segoe UI"/>
        </w:rPr>
      </w:pPr>
      <w:r w:rsidRPr="00C4054C">
        <w:rPr>
          <w:rFonts w:ascii="Segoe UI" w:eastAsia="Calibri" w:hAnsi="Segoe UI" w:cs="Segoe UI"/>
          <w:b/>
          <w:bCs/>
          <w:iCs/>
        </w:rPr>
        <w:t>Transparency work stream co-conveners reporting request:</w:t>
      </w:r>
      <w:r w:rsidRPr="00C4054C">
        <w:rPr>
          <w:rFonts w:ascii="Segoe UI" w:eastAsia="Calibri" w:hAnsi="Segoe UI" w:cs="Segoe UI"/>
          <w:bCs/>
          <w:iCs/>
        </w:rPr>
        <w:t xml:space="preserve"> </w:t>
      </w:r>
      <w:r w:rsidRPr="00C4054C">
        <w:rPr>
          <w:rFonts w:ascii="Segoe UI" w:eastAsia="Calibri" w:hAnsi="Segoe UI" w:cs="Segoe UI"/>
        </w:rPr>
        <w:t>How will you use the data from IATI within your organization including, for example, for monitoring, reporting and vis-à-vis other Grand Bargain commitments?</w:t>
      </w:r>
    </w:p>
    <w:p w14:paraId="36C38450" w14:textId="77777777" w:rsidR="00C4054C" w:rsidRPr="00C4054C" w:rsidRDefault="00C4054C" w:rsidP="00C4054C">
      <w:pPr>
        <w:pBdr>
          <w:bottom w:val="single" w:sz="12" w:space="1" w:color="auto"/>
        </w:pBdr>
        <w:spacing w:line="240" w:lineRule="auto"/>
        <w:rPr>
          <w:rFonts w:ascii="Segoe UI" w:eastAsia="Calibri" w:hAnsi="Segoe UI" w:cs="Segoe UI"/>
          <w:i/>
        </w:rPr>
      </w:pPr>
    </w:p>
    <w:p w14:paraId="5256995F" w14:textId="77777777" w:rsidR="00C4054C" w:rsidRPr="00C4054C" w:rsidRDefault="00C4054C" w:rsidP="00C4054C">
      <w:pPr>
        <w:keepNext/>
        <w:keepLines/>
        <w:numPr>
          <w:ilvl w:val="0"/>
          <w:numId w:val="1"/>
        </w:numPr>
        <w:spacing w:before="200" w:after="0" w:line="240" w:lineRule="auto"/>
        <w:outlineLvl w:val="2"/>
        <w:rPr>
          <w:rFonts w:ascii="Segoe UI" w:eastAsia="SimSun" w:hAnsi="Segoe UI" w:cs="Segoe UI"/>
          <w:b/>
          <w:bCs/>
        </w:rPr>
      </w:pPr>
      <w:bookmarkStart w:id="3" w:name="_Toc508785939"/>
      <w:bookmarkStart w:id="4" w:name="_Toc508895629"/>
      <w:r w:rsidRPr="00C4054C">
        <w:rPr>
          <w:rFonts w:ascii="Segoe UI" w:eastAsia="SimSun" w:hAnsi="Segoe UI" w:cs="Segoe UI"/>
          <w:b/>
          <w:bCs/>
        </w:rPr>
        <w:t>Progress to date</w:t>
      </w:r>
      <w:bookmarkEnd w:id="3"/>
      <w:bookmarkEnd w:id="4"/>
      <w:r w:rsidRPr="00C4054C">
        <w:rPr>
          <w:rFonts w:ascii="Segoe UI" w:eastAsia="SimSun" w:hAnsi="Segoe UI" w:cs="Segoe UI"/>
          <w:b/>
          <w:bCs/>
        </w:rPr>
        <w:t xml:space="preserve"> </w:t>
      </w:r>
    </w:p>
    <w:p w14:paraId="5F46AFD8" w14:textId="77777777" w:rsidR="00C4054C" w:rsidRPr="00C4054C" w:rsidRDefault="00C4054C" w:rsidP="00C4054C">
      <w:pPr>
        <w:spacing w:after="0" w:line="240" w:lineRule="auto"/>
        <w:rPr>
          <w:rFonts w:ascii="Segoe UI" w:eastAsia="Calibri" w:hAnsi="Segoe UI" w:cs="Segoe UI"/>
          <w:i/>
        </w:rPr>
      </w:pPr>
      <w:r w:rsidRPr="00C4054C">
        <w:rPr>
          <w:rFonts w:ascii="Segoe UI" w:eastAsia="Calibri" w:hAnsi="Segoe UI" w:cs="Segoe UI"/>
          <w:i/>
        </w:rPr>
        <w:t xml:space="preserve">Which concrete actions have you taken (both internally and in cooperation with other signatories) to implement the commitments of the work stream? </w:t>
      </w:r>
    </w:p>
    <w:p w14:paraId="35D4E59C" w14:textId="77777777" w:rsidR="00C4054C" w:rsidRPr="00C4054C" w:rsidRDefault="00C4054C" w:rsidP="00C4054C">
      <w:pPr>
        <w:spacing w:after="0" w:line="240" w:lineRule="auto"/>
        <w:rPr>
          <w:rFonts w:ascii="Segoe UI" w:eastAsia="Calibri" w:hAnsi="Segoe UI" w:cs="Segoe UI"/>
        </w:rPr>
      </w:pPr>
    </w:p>
    <w:p w14:paraId="437959FA" w14:textId="77777777" w:rsidR="00C4054C" w:rsidRPr="00CC7B8B" w:rsidRDefault="00C4054C" w:rsidP="00C4054C">
      <w:pPr>
        <w:spacing w:after="0" w:line="240" w:lineRule="auto"/>
        <w:rPr>
          <w:rFonts w:ascii="Segoe UI" w:eastAsia="Calibri" w:hAnsi="Segoe UI" w:cs="Segoe UI"/>
          <w:b/>
        </w:rPr>
      </w:pPr>
      <w:r w:rsidRPr="00CC7B8B">
        <w:rPr>
          <w:rFonts w:ascii="Segoe UI" w:eastAsia="Calibri" w:hAnsi="Segoe UI" w:cs="Segoe UI"/>
          <w:b/>
        </w:rPr>
        <w:t xml:space="preserve">Transparency </w:t>
      </w:r>
    </w:p>
    <w:p w14:paraId="6DE9E350" w14:textId="2A088918" w:rsidR="00C4054C" w:rsidRPr="00CC7B8B" w:rsidRDefault="00C4054C" w:rsidP="00745F1D">
      <w:pPr>
        <w:numPr>
          <w:ilvl w:val="0"/>
          <w:numId w:val="8"/>
        </w:numPr>
        <w:spacing w:after="0" w:line="240" w:lineRule="auto"/>
        <w:contextualSpacing/>
        <w:rPr>
          <w:rFonts w:ascii="Segoe UI" w:eastAsia="Calibri" w:hAnsi="Segoe UI" w:cs="Segoe UI"/>
        </w:rPr>
      </w:pPr>
      <w:r w:rsidRPr="00CC7B8B">
        <w:rPr>
          <w:rFonts w:ascii="Segoe UI" w:eastAsia="Calibri" w:hAnsi="Segoe UI" w:cs="Segoe UI"/>
        </w:rPr>
        <w:t xml:space="preserve">To </w:t>
      </w:r>
      <w:r w:rsidR="00AB7828" w:rsidRPr="00CC7B8B">
        <w:rPr>
          <w:rFonts w:ascii="Segoe UI" w:eastAsia="Calibri" w:hAnsi="Segoe UI" w:cs="Segoe UI"/>
        </w:rPr>
        <w:t xml:space="preserve">provide </w:t>
      </w:r>
      <w:r w:rsidRPr="00CC7B8B">
        <w:rPr>
          <w:rFonts w:ascii="Segoe UI" w:eastAsia="Calibri" w:hAnsi="Segoe UI" w:cs="Segoe UI"/>
        </w:rPr>
        <w:t>timely, transparent, harmonised and open high-quality data on humanitarian funding</w:t>
      </w:r>
      <w:r w:rsidR="00AB7828" w:rsidRPr="00CC7B8B">
        <w:rPr>
          <w:rFonts w:ascii="Segoe UI" w:eastAsia="Calibri" w:hAnsi="Segoe UI" w:cs="Segoe UI"/>
        </w:rPr>
        <w:t>,</w:t>
      </w:r>
      <w:r w:rsidRPr="00CC7B8B">
        <w:rPr>
          <w:rFonts w:ascii="Segoe UI" w:eastAsia="Calibri" w:hAnsi="Segoe UI" w:cs="Segoe UI"/>
        </w:rPr>
        <w:t xml:space="preserve"> Sida publishes its Humanitarian Crises Analyses of the 15 largest humanitarian crises on its webpage sida.se. </w:t>
      </w:r>
    </w:p>
    <w:p w14:paraId="7B91ED73" w14:textId="56F7F5BF" w:rsidR="00C4054C" w:rsidRPr="00CC7B8B" w:rsidRDefault="00AB7828" w:rsidP="00745F1D">
      <w:pPr>
        <w:numPr>
          <w:ilvl w:val="0"/>
          <w:numId w:val="8"/>
        </w:numPr>
        <w:spacing w:after="0" w:line="240" w:lineRule="auto"/>
        <w:contextualSpacing/>
        <w:rPr>
          <w:rFonts w:ascii="Segoe UI" w:eastAsia="Calibri" w:hAnsi="Segoe UI" w:cs="Segoe UI"/>
        </w:rPr>
      </w:pPr>
      <w:r w:rsidRPr="00CC7B8B">
        <w:rPr>
          <w:rFonts w:ascii="Segoe UI" w:eastAsia="Calibri" w:hAnsi="Segoe UI" w:cs="Segoe UI"/>
        </w:rPr>
        <w:t>A</w:t>
      </w:r>
      <w:r w:rsidR="00B82DFB" w:rsidRPr="00CC7B8B">
        <w:rPr>
          <w:rFonts w:ascii="Segoe UI" w:eastAsia="Calibri" w:hAnsi="Segoe UI" w:cs="Segoe UI"/>
        </w:rPr>
        <w:t xml:space="preserve"> </w:t>
      </w:r>
      <w:r w:rsidR="00C4054C" w:rsidRPr="00CC7B8B">
        <w:rPr>
          <w:rFonts w:ascii="Segoe UI" w:eastAsia="Calibri" w:hAnsi="Segoe UI" w:cs="Segoe UI"/>
        </w:rPr>
        <w:t>document detailing Sida</w:t>
      </w:r>
      <w:r w:rsidR="004A7F6D">
        <w:rPr>
          <w:rFonts w:ascii="Segoe UI" w:eastAsia="Calibri" w:hAnsi="Segoe UI" w:cs="Segoe UI"/>
        </w:rPr>
        <w:t>’</w:t>
      </w:r>
      <w:r w:rsidR="00C4054C" w:rsidRPr="00CC7B8B">
        <w:rPr>
          <w:rFonts w:ascii="Segoe UI" w:eastAsia="Calibri" w:hAnsi="Segoe UI" w:cs="Segoe UI"/>
        </w:rPr>
        <w:t>s allocation model “Sida</w:t>
      </w:r>
      <w:r w:rsidR="004A7F6D">
        <w:rPr>
          <w:rFonts w:ascii="Segoe UI" w:eastAsia="Calibri" w:hAnsi="Segoe UI" w:cs="Segoe UI"/>
        </w:rPr>
        <w:t>’</w:t>
      </w:r>
      <w:r w:rsidR="00C4054C" w:rsidRPr="00CC7B8B">
        <w:rPr>
          <w:rFonts w:ascii="Segoe UI" w:eastAsia="Calibri" w:hAnsi="Segoe UI" w:cs="Segoe UI"/>
        </w:rPr>
        <w:t>s allocation 2018 – Process, indicators and Outcome” is published on Sida</w:t>
      </w:r>
      <w:r w:rsidR="004A7F6D">
        <w:rPr>
          <w:rFonts w:ascii="Segoe UI" w:eastAsia="Calibri" w:hAnsi="Segoe UI" w:cs="Segoe UI"/>
        </w:rPr>
        <w:t>’</w:t>
      </w:r>
      <w:r w:rsidR="00C4054C" w:rsidRPr="00CC7B8B">
        <w:rPr>
          <w:rFonts w:ascii="Segoe UI" w:eastAsia="Calibri" w:hAnsi="Segoe UI" w:cs="Segoe UI"/>
        </w:rPr>
        <w:t>s web</w:t>
      </w:r>
      <w:r w:rsidRPr="00CC7B8B">
        <w:rPr>
          <w:rFonts w:ascii="Segoe UI" w:eastAsia="Calibri" w:hAnsi="Segoe UI" w:cs="Segoe UI"/>
        </w:rPr>
        <w:t>page.</w:t>
      </w:r>
      <w:r w:rsidR="004A7F6D">
        <w:rPr>
          <w:rFonts w:ascii="Segoe UI" w:eastAsia="Calibri" w:hAnsi="Segoe UI" w:cs="Segoe UI"/>
        </w:rPr>
        <w:t xml:space="preserve"> </w:t>
      </w:r>
    </w:p>
    <w:p w14:paraId="04AD27D5" w14:textId="094E05F9" w:rsidR="00C4054C" w:rsidRPr="00CC7B8B" w:rsidRDefault="00AB7828" w:rsidP="00745F1D">
      <w:pPr>
        <w:numPr>
          <w:ilvl w:val="0"/>
          <w:numId w:val="8"/>
        </w:numPr>
        <w:spacing w:after="0" w:line="240" w:lineRule="auto"/>
        <w:contextualSpacing/>
        <w:rPr>
          <w:rFonts w:ascii="Segoe UI" w:eastAsia="Calibri" w:hAnsi="Segoe UI" w:cs="Segoe UI"/>
        </w:rPr>
      </w:pPr>
      <w:r w:rsidRPr="00CC7B8B">
        <w:rPr>
          <w:rFonts w:ascii="Segoe UI" w:eastAsia="Calibri" w:hAnsi="Segoe UI" w:cs="Segoe UI"/>
        </w:rPr>
        <w:t>I</w:t>
      </w:r>
      <w:r w:rsidR="00C4054C" w:rsidRPr="00CC7B8B">
        <w:rPr>
          <w:rFonts w:ascii="Segoe UI" w:eastAsia="Calibri" w:hAnsi="Segoe UI" w:cs="Segoe UI"/>
        </w:rPr>
        <w:t>nformation on all Sida humanitarian allocations, totalling 3,736,115 Swedish kronor</w:t>
      </w:r>
      <w:r w:rsidR="00480569" w:rsidRPr="00CC7B8B">
        <w:rPr>
          <w:rFonts w:ascii="Segoe UI" w:eastAsia="Calibri" w:hAnsi="Segoe UI" w:cs="Segoe UI"/>
        </w:rPr>
        <w:t xml:space="preserve"> (SEK)</w:t>
      </w:r>
      <w:r w:rsidR="00C4054C" w:rsidRPr="00CC7B8B">
        <w:rPr>
          <w:rFonts w:ascii="Segoe UI" w:eastAsia="Calibri" w:hAnsi="Segoe UI" w:cs="Segoe UI"/>
        </w:rPr>
        <w:t xml:space="preserve"> in 2017 is published on </w:t>
      </w:r>
      <w:r w:rsidRPr="00CC7B8B">
        <w:rPr>
          <w:rFonts w:ascii="Segoe UI" w:eastAsia="Calibri" w:hAnsi="Segoe UI" w:cs="Segoe UI"/>
        </w:rPr>
        <w:t xml:space="preserve">the webpage </w:t>
      </w:r>
      <w:r w:rsidR="00C4054C" w:rsidRPr="00CC7B8B">
        <w:rPr>
          <w:rFonts w:ascii="Segoe UI" w:eastAsia="Calibri" w:hAnsi="Segoe UI" w:cs="Segoe UI"/>
        </w:rPr>
        <w:t xml:space="preserve">openaid.se. </w:t>
      </w:r>
    </w:p>
    <w:p w14:paraId="01DDBC4C" w14:textId="77777777" w:rsidR="00C4054C" w:rsidRPr="00CC7B8B" w:rsidRDefault="00C4054C" w:rsidP="00C4054C">
      <w:pPr>
        <w:spacing w:after="0" w:line="240" w:lineRule="auto"/>
        <w:rPr>
          <w:rFonts w:ascii="Segoe UI" w:eastAsia="Calibri" w:hAnsi="Segoe UI" w:cs="Segoe UI"/>
        </w:rPr>
      </w:pPr>
    </w:p>
    <w:p w14:paraId="328D5FA4" w14:textId="77777777" w:rsidR="00C4054C" w:rsidRPr="00CC7B8B" w:rsidRDefault="00C4054C" w:rsidP="00C4054C">
      <w:pPr>
        <w:spacing w:after="0" w:line="240" w:lineRule="auto"/>
        <w:rPr>
          <w:rFonts w:ascii="Segoe UI" w:eastAsia="Calibri" w:hAnsi="Segoe UI" w:cs="Segoe UI"/>
          <w:b/>
        </w:rPr>
      </w:pPr>
      <w:r w:rsidRPr="00CC7B8B">
        <w:rPr>
          <w:rFonts w:ascii="Segoe UI" w:eastAsia="Calibri" w:hAnsi="Segoe UI" w:cs="Segoe UI"/>
          <w:b/>
        </w:rPr>
        <w:t>Digital platform</w:t>
      </w:r>
    </w:p>
    <w:p w14:paraId="73C1A72D" w14:textId="796EA412" w:rsidR="00C4054C" w:rsidRPr="00CC7B8B" w:rsidRDefault="00C4054C" w:rsidP="00745F1D">
      <w:pPr>
        <w:numPr>
          <w:ilvl w:val="0"/>
          <w:numId w:val="7"/>
        </w:numPr>
        <w:autoSpaceDE w:val="0"/>
        <w:autoSpaceDN w:val="0"/>
        <w:adjustRightInd w:val="0"/>
        <w:spacing w:after="0" w:line="240" w:lineRule="auto"/>
        <w:contextualSpacing/>
        <w:rPr>
          <w:rFonts w:ascii="Segoe UI" w:eastAsia="Calibri" w:hAnsi="Segoe UI" w:cs="Segoe UI"/>
        </w:rPr>
      </w:pPr>
      <w:r w:rsidRPr="00CC7B8B">
        <w:rPr>
          <w:rFonts w:ascii="Segoe UI" w:eastAsia="Calibri" w:hAnsi="Segoe UI" w:cs="Segoe UI"/>
        </w:rPr>
        <w:t>Sida has, as the first donor reported its humanitarian data on all IATI dashboard fields</w:t>
      </w:r>
      <w:r w:rsidR="00AB7828" w:rsidRPr="00CC7B8B">
        <w:rPr>
          <w:rFonts w:ascii="Segoe UI" w:eastAsia="Calibri" w:hAnsi="Segoe UI" w:cs="Segoe UI"/>
        </w:rPr>
        <w:t>, effectively contributing to the improvement to the digital platform and engaging with the open data standard community</w:t>
      </w:r>
      <w:r w:rsidRPr="00CC7B8B">
        <w:rPr>
          <w:rFonts w:ascii="Segoe UI" w:eastAsia="Calibri" w:hAnsi="Segoe UI" w:cs="Segoe UI"/>
        </w:rPr>
        <w:t xml:space="preserve">. </w:t>
      </w:r>
    </w:p>
    <w:p w14:paraId="53F016EF" w14:textId="34E95AF9" w:rsidR="00C4054C" w:rsidRPr="00CC7B8B" w:rsidRDefault="00C4054C" w:rsidP="00745F1D">
      <w:pPr>
        <w:numPr>
          <w:ilvl w:val="0"/>
          <w:numId w:val="7"/>
        </w:numPr>
        <w:autoSpaceDE w:val="0"/>
        <w:autoSpaceDN w:val="0"/>
        <w:adjustRightInd w:val="0"/>
        <w:spacing w:after="0" w:line="240" w:lineRule="auto"/>
        <w:contextualSpacing/>
        <w:rPr>
          <w:rFonts w:ascii="Segoe UI" w:eastAsia="Calibri" w:hAnsi="Segoe UI" w:cs="Segoe UI"/>
        </w:rPr>
      </w:pPr>
      <w:r w:rsidRPr="00CC7B8B">
        <w:rPr>
          <w:rFonts w:ascii="Segoe UI" w:eastAsia="Calibri" w:hAnsi="Segoe UI" w:cs="Segoe UI"/>
        </w:rPr>
        <w:t xml:space="preserve">Sida has taken pre-emptive steps </w:t>
      </w:r>
      <w:r w:rsidR="00AB7828" w:rsidRPr="00CC7B8B">
        <w:rPr>
          <w:rFonts w:ascii="Segoe UI" w:eastAsia="Calibri" w:hAnsi="Segoe UI" w:cs="Segoe UI"/>
        </w:rPr>
        <w:t>to</w:t>
      </w:r>
      <w:r w:rsidRPr="00CC7B8B">
        <w:rPr>
          <w:rFonts w:ascii="Segoe UI" w:eastAsia="Calibri" w:hAnsi="Segoe UI" w:cs="Segoe UI"/>
        </w:rPr>
        <w:t xml:space="preserve"> submit full humanitarian reporting after the expected launch of IATI standard version 2.03. </w:t>
      </w:r>
    </w:p>
    <w:p w14:paraId="48985EDE" w14:textId="56647934" w:rsidR="00C4054C" w:rsidRPr="00CC7B8B" w:rsidRDefault="00C4054C" w:rsidP="00745F1D">
      <w:pPr>
        <w:numPr>
          <w:ilvl w:val="0"/>
          <w:numId w:val="7"/>
        </w:numPr>
        <w:autoSpaceDE w:val="0"/>
        <w:autoSpaceDN w:val="0"/>
        <w:adjustRightInd w:val="0"/>
        <w:spacing w:after="0" w:line="240" w:lineRule="auto"/>
        <w:contextualSpacing/>
        <w:rPr>
          <w:rFonts w:ascii="Segoe UI" w:eastAsia="Calibri" w:hAnsi="Segoe UI" w:cs="Segoe UI"/>
        </w:rPr>
      </w:pPr>
      <w:r w:rsidRPr="00CC7B8B">
        <w:rPr>
          <w:rFonts w:ascii="Segoe UI" w:eastAsia="Calibri" w:hAnsi="Segoe UI" w:cs="Segoe UI"/>
        </w:rPr>
        <w:t>Sida has committed to participating in a pilot aiming to develop system synchronising data and reporting betwee</w:t>
      </w:r>
      <w:r w:rsidR="00480569" w:rsidRPr="00CC7B8B">
        <w:rPr>
          <w:rFonts w:ascii="Segoe UI" w:eastAsia="Calibri" w:hAnsi="Segoe UI" w:cs="Segoe UI"/>
        </w:rPr>
        <w:t>n OCHA Finical Tracking Service</w:t>
      </w:r>
      <w:r w:rsidRPr="00CC7B8B">
        <w:rPr>
          <w:rFonts w:ascii="Segoe UI" w:eastAsia="Calibri" w:hAnsi="Segoe UI" w:cs="Segoe UI"/>
        </w:rPr>
        <w:t xml:space="preserve"> </w:t>
      </w:r>
      <w:r w:rsidR="00480569" w:rsidRPr="00CC7B8B">
        <w:rPr>
          <w:rFonts w:ascii="Segoe UI" w:eastAsia="Calibri" w:hAnsi="Segoe UI" w:cs="Segoe UI"/>
        </w:rPr>
        <w:t>(</w:t>
      </w:r>
      <w:r w:rsidRPr="00CC7B8B">
        <w:rPr>
          <w:rFonts w:ascii="Segoe UI" w:eastAsia="Calibri" w:hAnsi="Segoe UI" w:cs="Segoe UI"/>
        </w:rPr>
        <w:t>FTS</w:t>
      </w:r>
      <w:r w:rsidR="00480569" w:rsidRPr="00CC7B8B">
        <w:rPr>
          <w:rFonts w:ascii="Segoe UI" w:eastAsia="Calibri" w:hAnsi="Segoe UI" w:cs="Segoe UI"/>
        </w:rPr>
        <w:t>)</w:t>
      </w:r>
      <w:r w:rsidRPr="00CC7B8B">
        <w:rPr>
          <w:rFonts w:ascii="Segoe UI" w:eastAsia="Calibri" w:hAnsi="Segoe UI" w:cs="Segoe UI"/>
        </w:rPr>
        <w:t xml:space="preserve">, and IATI. </w:t>
      </w:r>
    </w:p>
    <w:p w14:paraId="16A8264A" w14:textId="51DCC5B3" w:rsidR="00D71742" w:rsidRPr="004A7F6D" w:rsidRDefault="009F5D66" w:rsidP="00745F1D">
      <w:pPr>
        <w:numPr>
          <w:ilvl w:val="0"/>
          <w:numId w:val="7"/>
        </w:numPr>
        <w:spacing w:after="0" w:line="240" w:lineRule="auto"/>
        <w:contextualSpacing/>
        <w:rPr>
          <w:rFonts w:ascii="Segoe UI" w:eastAsia="Calibri" w:hAnsi="Segoe UI" w:cs="Segoe UI"/>
        </w:rPr>
      </w:pPr>
      <w:r w:rsidRPr="00CC7B8B">
        <w:rPr>
          <w:rFonts w:ascii="Segoe UI" w:eastAsia="Calibri" w:hAnsi="Segoe UI" w:cs="Segoe UI"/>
        </w:rPr>
        <w:lastRenderedPageBreak/>
        <w:t xml:space="preserve">Sida is planning to use the IATI data within </w:t>
      </w:r>
      <w:r w:rsidR="00B82DFB" w:rsidRPr="00CC7B8B">
        <w:rPr>
          <w:rFonts w:ascii="Segoe UI" w:eastAsia="Calibri" w:hAnsi="Segoe UI" w:cs="Segoe UI"/>
        </w:rPr>
        <w:t>its</w:t>
      </w:r>
      <w:r w:rsidRPr="00CC7B8B">
        <w:rPr>
          <w:rFonts w:ascii="Segoe UI" w:eastAsia="Calibri" w:hAnsi="Segoe UI" w:cs="Segoe UI"/>
        </w:rPr>
        <w:t xml:space="preserve"> organisation to e.g. monitoring and reporting</w:t>
      </w:r>
      <w:r w:rsidRPr="00CC7B8B">
        <w:t xml:space="preserve"> </w:t>
      </w:r>
      <w:r w:rsidRPr="00CC7B8B">
        <w:rPr>
          <w:rFonts w:ascii="Segoe UI" w:eastAsia="Calibri" w:hAnsi="Segoe UI" w:cs="Segoe UI"/>
        </w:rPr>
        <w:t xml:space="preserve">vis-à-vis other Grand Bargain commitments. However, </w:t>
      </w:r>
      <w:r w:rsidR="00C4054C" w:rsidRPr="00CC7B8B">
        <w:rPr>
          <w:rFonts w:ascii="Segoe UI" w:eastAsia="Calibri" w:hAnsi="Segoe UI" w:cs="Segoe UI"/>
        </w:rPr>
        <w:t xml:space="preserve">IATI data from other signatories has not yet be accessible to Sida by IATI. At present Sida can therefore not use the IATI data for monitoring purpose, but plans to utilise data in monitoring of partners in the future. </w:t>
      </w:r>
    </w:p>
    <w:p w14:paraId="1A2080AA" w14:textId="77777777" w:rsidR="00C4054C" w:rsidRPr="00C4054C" w:rsidRDefault="00C4054C" w:rsidP="00C4054C">
      <w:pPr>
        <w:keepNext/>
        <w:keepLines/>
        <w:numPr>
          <w:ilvl w:val="0"/>
          <w:numId w:val="1"/>
        </w:numPr>
        <w:spacing w:before="200" w:after="0" w:line="240" w:lineRule="auto"/>
        <w:outlineLvl w:val="2"/>
        <w:rPr>
          <w:rFonts w:ascii="Segoe UI" w:eastAsia="SimSun" w:hAnsi="Segoe UI" w:cs="Segoe UI"/>
          <w:b/>
          <w:bCs/>
        </w:rPr>
      </w:pPr>
      <w:bookmarkStart w:id="5" w:name="_Toc508785940"/>
      <w:bookmarkStart w:id="6" w:name="_Toc508895630"/>
      <w:r w:rsidRPr="00C4054C">
        <w:rPr>
          <w:rFonts w:ascii="Segoe UI" w:eastAsia="SimSun" w:hAnsi="Segoe UI" w:cs="Segoe UI"/>
          <w:b/>
          <w:bCs/>
        </w:rPr>
        <w:t>Planned next steps</w:t>
      </w:r>
      <w:bookmarkEnd w:id="5"/>
      <w:bookmarkEnd w:id="6"/>
      <w:r w:rsidRPr="00C4054C">
        <w:rPr>
          <w:rFonts w:ascii="Segoe UI" w:eastAsia="SimSun" w:hAnsi="Segoe UI" w:cs="Segoe UI"/>
          <w:b/>
          <w:bCs/>
        </w:rPr>
        <w:t xml:space="preserve"> </w:t>
      </w:r>
    </w:p>
    <w:p w14:paraId="6BF4B925" w14:textId="77777777" w:rsidR="00C4054C" w:rsidRPr="00C4054C" w:rsidRDefault="00C4054C" w:rsidP="00C4054C">
      <w:pPr>
        <w:spacing w:after="0" w:line="240" w:lineRule="auto"/>
        <w:rPr>
          <w:rFonts w:ascii="Segoe UI" w:eastAsia="Calibri" w:hAnsi="Segoe UI" w:cs="Segoe UI"/>
          <w:i/>
        </w:rPr>
      </w:pPr>
      <w:r w:rsidRPr="00C4054C">
        <w:rPr>
          <w:rFonts w:ascii="Segoe UI" w:eastAsia="Calibri" w:hAnsi="Segoe UI" w:cs="Segoe UI"/>
          <w:i/>
        </w:rPr>
        <w:t xml:space="preserve">What are the specific next steps which you plan to undertake to implement the commitments (with a focus on the next 2 years)? </w:t>
      </w:r>
    </w:p>
    <w:p w14:paraId="351DAEA6" w14:textId="77777777" w:rsidR="00480569" w:rsidRDefault="00480569" w:rsidP="00480569">
      <w:pPr>
        <w:spacing w:after="0" w:line="240" w:lineRule="auto"/>
        <w:contextualSpacing/>
        <w:rPr>
          <w:rFonts w:ascii="Segoe UI" w:eastAsia="Calibri" w:hAnsi="Segoe UI" w:cs="Segoe UI"/>
          <w:b/>
        </w:rPr>
      </w:pPr>
    </w:p>
    <w:p w14:paraId="3E282DE2" w14:textId="7ED6658A" w:rsidR="00C4054C" w:rsidRPr="004A7F6D" w:rsidRDefault="00C4054C" w:rsidP="00C4054C">
      <w:pPr>
        <w:spacing w:after="0" w:line="240" w:lineRule="auto"/>
        <w:contextualSpacing/>
        <w:rPr>
          <w:rFonts w:ascii="Segoe UI" w:eastAsia="Calibri" w:hAnsi="Segoe UI" w:cs="Segoe UI"/>
        </w:rPr>
      </w:pPr>
      <w:r w:rsidRPr="00C4054C">
        <w:rPr>
          <w:rFonts w:ascii="Segoe UI" w:eastAsia="Calibri" w:hAnsi="Segoe UI" w:cs="Segoe UI"/>
        </w:rPr>
        <w:t>Sida</w:t>
      </w:r>
      <w:r w:rsidR="009F5D66">
        <w:rPr>
          <w:rFonts w:ascii="Segoe UI" w:eastAsia="Calibri" w:hAnsi="Segoe UI" w:cs="Segoe UI"/>
        </w:rPr>
        <w:t xml:space="preserve"> </w:t>
      </w:r>
      <w:r w:rsidRPr="00C4054C">
        <w:rPr>
          <w:rFonts w:ascii="Segoe UI" w:eastAsia="Calibri" w:hAnsi="Segoe UI" w:cs="Segoe UI"/>
        </w:rPr>
        <w:t xml:space="preserve">plans to continue working closely with partner organizations to improve timeliness and quality of data reported, especially related to work streams 3 and 8. </w:t>
      </w:r>
    </w:p>
    <w:p w14:paraId="26750E3F" w14:textId="6816A152" w:rsidR="00C4054C" w:rsidRPr="00C4054C" w:rsidRDefault="00C4054C" w:rsidP="00C4054C">
      <w:pPr>
        <w:keepNext/>
        <w:keepLines/>
        <w:numPr>
          <w:ilvl w:val="0"/>
          <w:numId w:val="1"/>
        </w:numPr>
        <w:spacing w:before="200" w:after="0" w:line="240" w:lineRule="auto"/>
        <w:outlineLvl w:val="2"/>
        <w:rPr>
          <w:rFonts w:ascii="Segoe UI" w:eastAsia="SimSun" w:hAnsi="Segoe UI" w:cs="Segoe UI"/>
          <w:b/>
          <w:bCs/>
        </w:rPr>
      </w:pPr>
      <w:bookmarkStart w:id="7" w:name="_Toc508785941"/>
      <w:bookmarkStart w:id="8" w:name="_Toc508895631"/>
      <w:r w:rsidRPr="00C4054C">
        <w:rPr>
          <w:rFonts w:ascii="Segoe UI" w:eastAsia="SimSun" w:hAnsi="Segoe UI" w:cs="Segoe UI"/>
          <w:b/>
          <w:bCs/>
        </w:rPr>
        <w:t>Efficiency gains</w:t>
      </w:r>
      <w:bookmarkEnd w:id="7"/>
      <w:bookmarkEnd w:id="8"/>
      <w:r w:rsidR="004A7F6D">
        <w:rPr>
          <w:rFonts w:ascii="Segoe UI" w:eastAsia="SimSun" w:hAnsi="Segoe UI" w:cs="Segoe UI"/>
          <w:b/>
          <w:bCs/>
        </w:rPr>
        <w:t xml:space="preserve"> </w:t>
      </w:r>
    </w:p>
    <w:p w14:paraId="73B043E0" w14:textId="77777777" w:rsidR="00C4054C" w:rsidRPr="00C4054C" w:rsidRDefault="00C4054C" w:rsidP="00C4054C">
      <w:pPr>
        <w:spacing w:after="0" w:line="240" w:lineRule="auto"/>
        <w:rPr>
          <w:rFonts w:ascii="Segoe UI" w:eastAsia="Calibri" w:hAnsi="Segoe UI" w:cs="Segoe UI"/>
          <w:i/>
        </w:rPr>
      </w:pPr>
      <w:r w:rsidRPr="00C4054C">
        <w:rPr>
          <w:rFonts w:ascii="Segoe UI" w:eastAsia="Calibri" w:hAnsi="Segoe UI" w:cs="Segoe UI"/>
          <w:i/>
        </w:rPr>
        <w:t xml:space="preserve">Please indicate, qualitatively, efficiency gains associated with implementation of GB commitments and how they have benefitted your organisation and beneficiaries. </w:t>
      </w:r>
    </w:p>
    <w:p w14:paraId="4C28E308" w14:textId="77777777" w:rsidR="00C4054C" w:rsidRPr="00C4054C" w:rsidRDefault="00C4054C" w:rsidP="00C4054C">
      <w:pPr>
        <w:spacing w:after="0" w:line="240" w:lineRule="auto"/>
        <w:rPr>
          <w:rFonts w:ascii="Segoe UI" w:eastAsia="Calibri" w:hAnsi="Segoe UI" w:cs="Segoe UI"/>
        </w:rPr>
      </w:pPr>
    </w:p>
    <w:p w14:paraId="579A9115" w14:textId="2147FFEF" w:rsidR="00C4054C" w:rsidRPr="00C4054C" w:rsidRDefault="00C4054C" w:rsidP="00C4054C">
      <w:pPr>
        <w:spacing w:after="0" w:line="240" w:lineRule="auto"/>
        <w:rPr>
          <w:rFonts w:ascii="Segoe UI" w:eastAsia="Calibri" w:hAnsi="Segoe UI" w:cs="Segoe UI"/>
        </w:rPr>
      </w:pPr>
      <w:r w:rsidRPr="00C4054C">
        <w:rPr>
          <w:rFonts w:ascii="Segoe UI" w:eastAsia="Calibri" w:hAnsi="Segoe UI" w:cs="Segoe UI"/>
        </w:rPr>
        <w:t xml:space="preserve">With the future possibility of submitting </w:t>
      </w:r>
      <w:r w:rsidRPr="00C4054C">
        <w:rPr>
          <w:rFonts w:ascii="Segoe UI" w:eastAsia="Calibri" w:hAnsi="Segoe UI" w:cs="Segoe UI"/>
          <w:b/>
        </w:rPr>
        <w:t>high quality data via IATI directly to the FTS</w:t>
      </w:r>
      <w:r w:rsidR="009F5D66">
        <w:rPr>
          <w:rFonts w:ascii="Segoe UI" w:eastAsia="Calibri" w:hAnsi="Segoe UI" w:cs="Segoe UI"/>
          <w:b/>
        </w:rPr>
        <w:t>,</w:t>
      </w:r>
      <w:r w:rsidRPr="00C4054C">
        <w:rPr>
          <w:rFonts w:ascii="Segoe UI" w:eastAsia="Calibri" w:hAnsi="Segoe UI" w:cs="Segoe UI"/>
          <w:b/>
        </w:rPr>
        <w:t xml:space="preserve"> </w:t>
      </w:r>
      <w:r w:rsidRPr="00480569">
        <w:rPr>
          <w:rFonts w:ascii="Segoe UI" w:eastAsia="Calibri" w:hAnsi="Segoe UI" w:cs="Segoe UI"/>
        </w:rPr>
        <w:t>Sida</w:t>
      </w:r>
      <w:r w:rsidRPr="00C4054C">
        <w:rPr>
          <w:rFonts w:ascii="Segoe UI" w:eastAsia="Calibri" w:hAnsi="Segoe UI" w:cs="Segoe UI"/>
        </w:rPr>
        <w:t xml:space="preserve"> foresees extensive efficiency gains related to time spent on reporting on data to FTS</w:t>
      </w:r>
      <w:r w:rsidR="00480569">
        <w:rPr>
          <w:rFonts w:ascii="Segoe UI" w:eastAsia="Calibri" w:hAnsi="Segoe UI" w:cs="Segoe UI"/>
        </w:rPr>
        <w:t xml:space="preserve"> a</w:t>
      </w:r>
      <w:r w:rsidR="00D500FD">
        <w:rPr>
          <w:rFonts w:ascii="Segoe UI" w:eastAsia="Calibri" w:hAnsi="Segoe UI" w:cs="Segoe UI"/>
        </w:rPr>
        <w:t>s well as</w:t>
      </w:r>
      <w:r w:rsidRPr="00C4054C">
        <w:rPr>
          <w:rFonts w:ascii="Segoe UI" w:eastAsia="Calibri" w:hAnsi="Segoe UI" w:cs="Segoe UI"/>
        </w:rPr>
        <w:t xml:space="preserve"> gains related to transparency amongst donors and humanitarian agencies. </w:t>
      </w:r>
    </w:p>
    <w:p w14:paraId="5FBCB109" w14:textId="42106D7D" w:rsidR="00C4054C" w:rsidRPr="00C4054C" w:rsidRDefault="00C4054C" w:rsidP="00C4054C">
      <w:pPr>
        <w:keepNext/>
        <w:keepLines/>
        <w:numPr>
          <w:ilvl w:val="0"/>
          <w:numId w:val="1"/>
        </w:numPr>
        <w:spacing w:before="200" w:after="0" w:line="240" w:lineRule="auto"/>
        <w:outlineLvl w:val="2"/>
        <w:rPr>
          <w:rFonts w:ascii="Segoe UI" w:eastAsia="SimSun" w:hAnsi="Segoe UI" w:cs="Segoe UI"/>
          <w:b/>
          <w:bCs/>
        </w:rPr>
      </w:pPr>
      <w:bookmarkStart w:id="9" w:name="_Toc508785942"/>
      <w:bookmarkStart w:id="10" w:name="_Toc508895632"/>
      <w:r w:rsidRPr="00C4054C">
        <w:rPr>
          <w:rFonts w:ascii="Segoe UI" w:eastAsia="SimSun" w:hAnsi="Segoe UI" w:cs="Segoe UI"/>
          <w:b/>
          <w:bCs/>
        </w:rPr>
        <w:t>Good practices and lessons learned</w:t>
      </w:r>
      <w:bookmarkEnd w:id="9"/>
      <w:bookmarkEnd w:id="10"/>
      <w:r w:rsidR="004A7F6D">
        <w:rPr>
          <w:rFonts w:ascii="Segoe UI" w:eastAsia="SimSun" w:hAnsi="Segoe UI" w:cs="Segoe UI"/>
          <w:b/>
          <w:bCs/>
        </w:rPr>
        <w:t xml:space="preserve"> </w:t>
      </w:r>
    </w:p>
    <w:p w14:paraId="64E0A160" w14:textId="77777777" w:rsidR="00C4054C" w:rsidRPr="00480569" w:rsidRDefault="00C4054C" w:rsidP="00C4054C">
      <w:pPr>
        <w:spacing w:after="0" w:line="240" w:lineRule="auto"/>
        <w:rPr>
          <w:rFonts w:ascii="Segoe UI" w:eastAsia="Calibri" w:hAnsi="Segoe UI" w:cs="Segoe UI"/>
          <w:i/>
        </w:rPr>
      </w:pPr>
      <w:r w:rsidRPr="00480569">
        <w:rPr>
          <w:rFonts w:ascii="Segoe UI" w:eastAsia="Calibri" w:hAnsi="Segoe UI" w:cs="Segoe UI"/>
          <w:i/>
        </w:rPr>
        <w:t>Which concrete action(s) have had the most success (both internally and in cooperation with other signatories) to implement the commitments of the work stream? And why?</w:t>
      </w:r>
    </w:p>
    <w:p w14:paraId="189BCA6D" w14:textId="77777777" w:rsidR="00C4054C" w:rsidRPr="00C4054C" w:rsidRDefault="00C4054C" w:rsidP="00C4054C">
      <w:pPr>
        <w:spacing w:after="0" w:line="240" w:lineRule="auto"/>
        <w:rPr>
          <w:rFonts w:ascii="Segoe UI" w:eastAsia="Calibri" w:hAnsi="Segoe UI" w:cs="Segoe UI"/>
        </w:rPr>
      </w:pPr>
    </w:p>
    <w:p w14:paraId="66702536" w14:textId="5D1C06F4" w:rsidR="00C4054C" w:rsidRPr="00480569" w:rsidRDefault="00480569" w:rsidP="00480569">
      <w:pPr>
        <w:spacing w:after="0" w:line="240" w:lineRule="auto"/>
        <w:rPr>
          <w:rFonts w:ascii="Segoe UI" w:eastAsia="Calibri" w:hAnsi="Segoe UI" w:cs="Segoe UI"/>
        </w:rPr>
      </w:pPr>
      <w:r>
        <w:rPr>
          <w:rFonts w:ascii="Segoe UI" w:eastAsia="Calibri" w:hAnsi="Segoe UI" w:cs="Segoe UI"/>
        </w:rPr>
        <w:t>A lesson learnt from the Sida-</w:t>
      </w:r>
      <w:r w:rsidR="00C4054C" w:rsidRPr="00C4054C">
        <w:rPr>
          <w:rFonts w:ascii="Segoe UI" w:eastAsia="Calibri" w:hAnsi="Segoe UI" w:cs="Segoe UI"/>
        </w:rPr>
        <w:t>IATI cooperation is the importance o</w:t>
      </w:r>
      <w:r>
        <w:rPr>
          <w:rFonts w:ascii="Segoe UI" w:eastAsia="Calibri" w:hAnsi="Segoe UI" w:cs="Segoe UI"/>
        </w:rPr>
        <w:t xml:space="preserve">f ensuring technical solutions </w:t>
      </w:r>
      <w:r w:rsidR="009F5D66">
        <w:rPr>
          <w:rFonts w:ascii="Segoe UI" w:eastAsia="Calibri" w:hAnsi="Segoe UI" w:cs="Segoe UI"/>
        </w:rPr>
        <w:t>that</w:t>
      </w:r>
      <w:r w:rsidR="009F5D66" w:rsidRPr="00C4054C">
        <w:rPr>
          <w:rFonts w:ascii="Segoe UI" w:eastAsia="Calibri" w:hAnsi="Segoe UI" w:cs="Segoe UI"/>
        </w:rPr>
        <w:t xml:space="preserve"> </w:t>
      </w:r>
      <w:r w:rsidR="00C4054C" w:rsidRPr="00C4054C">
        <w:rPr>
          <w:rFonts w:ascii="Segoe UI" w:eastAsia="Calibri" w:hAnsi="Segoe UI" w:cs="Segoe UI"/>
        </w:rPr>
        <w:t>can facilitate provision of relevant data</w:t>
      </w:r>
      <w:r>
        <w:rPr>
          <w:rFonts w:ascii="Segoe UI" w:eastAsia="Calibri" w:hAnsi="Segoe UI" w:cs="Segoe UI"/>
        </w:rPr>
        <w:t xml:space="preserve"> without</w:t>
      </w:r>
      <w:r w:rsidR="00C4054C" w:rsidRPr="00C4054C">
        <w:rPr>
          <w:rFonts w:ascii="Segoe UI" w:eastAsia="Calibri" w:hAnsi="Segoe UI" w:cs="Segoe UI"/>
        </w:rPr>
        <w:t xml:space="preserve"> overburden</w:t>
      </w:r>
      <w:r>
        <w:rPr>
          <w:rFonts w:ascii="Segoe UI" w:eastAsia="Calibri" w:hAnsi="Segoe UI" w:cs="Segoe UI"/>
        </w:rPr>
        <w:t>ing</w:t>
      </w:r>
      <w:r w:rsidR="00C4054C" w:rsidRPr="00C4054C">
        <w:rPr>
          <w:rFonts w:ascii="Segoe UI" w:eastAsia="Calibri" w:hAnsi="Segoe UI" w:cs="Segoe UI"/>
        </w:rPr>
        <w:t xml:space="preserve"> partners with reporting requirements.</w:t>
      </w:r>
    </w:p>
    <w:p w14:paraId="0E465365" w14:textId="77777777" w:rsidR="00C4054C" w:rsidRPr="00C4054C" w:rsidRDefault="00C4054C" w:rsidP="00480569">
      <w:pPr>
        <w:keepNext/>
        <w:keepLines/>
        <w:pageBreakBefore/>
        <w:spacing w:after="0" w:line="240" w:lineRule="auto"/>
        <w:outlineLvl w:val="1"/>
        <w:rPr>
          <w:rFonts w:ascii="Segoe UI" w:eastAsia="SimSun" w:hAnsi="Segoe UI" w:cs="Segoe UI"/>
          <w:b/>
          <w:bCs/>
          <w:color w:val="31849B"/>
          <w:sz w:val="24"/>
          <w:szCs w:val="24"/>
        </w:rPr>
      </w:pPr>
      <w:bookmarkStart w:id="11" w:name="_Toc508785943"/>
      <w:bookmarkStart w:id="12" w:name="_Toc508895633"/>
      <w:r w:rsidRPr="00C4054C">
        <w:rPr>
          <w:rFonts w:ascii="Segoe UI" w:eastAsia="SimSun" w:hAnsi="Segoe UI" w:cs="Segoe UI"/>
          <w:b/>
          <w:bCs/>
          <w:color w:val="31849B"/>
          <w:sz w:val="24"/>
          <w:szCs w:val="24"/>
        </w:rPr>
        <w:lastRenderedPageBreak/>
        <w:t>Work stream 2 – Localization</w:t>
      </w:r>
      <w:bookmarkEnd w:id="11"/>
      <w:bookmarkEnd w:id="12"/>
    </w:p>
    <w:p w14:paraId="3AFA14D8" w14:textId="77777777" w:rsidR="00C4054C" w:rsidRPr="00C4054C" w:rsidRDefault="00C4054C" w:rsidP="00C4054C">
      <w:pPr>
        <w:autoSpaceDE w:val="0"/>
        <w:autoSpaceDN w:val="0"/>
        <w:adjustRightInd w:val="0"/>
        <w:spacing w:after="0" w:line="240" w:lineRule="auto"/>
        <w:rPr>
          <w:rFonts w:ascii="Segoe UI" w:eastAsia="Calibri" w:hAnsi="Segoe UI" w:cs="Segoe UI"/>
        </w:rPr>
      </w:pPr>
    </w:p>
    <w:p w14:paraId="0D04C817" w14:textId="0D8CD5F0" w:rsidR="00C4054C" w:rsidRPr="00C4054C" w:rsidRDefault="00C4054C" w:rsidP="00C4054C">
      <w:pPr>
        <w:autoSpaceDE w:val="0"/>
        <w:autoSpaceDN w:val="0"/>
        <w:adjustRightInd w:val="0"/>
        <w:spacing w:after="0" w:line="240" w:lineRule="auto"/>
        <w:rPr>
          <w:rFonts w:ascii="Segoe UI" w:eastAsia="Calibri" w:hAnsi="Segoe UI" w:cs="Segoe UI"/>
          <w:i/>
          <w:iCs/>
          <w:color w:val="000000"/>
        </w:rPr>
      </w:pPr>
      <w:r w:rsidRPr="00C4054C">
        <w:rPr>
          <w:rFonts w:ascii="Segoe UI" w:eastAsia="Calibri" w:hAnsi="Segoe UI" w:cs="Segoe UI"/>
          <w:i/>
          <w:iCs/>
          <w:color w:val="000000"/>
        </w:rPr>
        <w:t>Aid organisations and donors commit to:</w:t>
      </w:r>
    </w:p>
    <w:p w14:paraId="4CB22468" w14:textId="5968100F" w:rsidR="00C4054C" w:rsidRPr="00D330A3" w:rsidRDefault="00C4054C" w:rsidP="00745F1D">
      <w:pPr>
        <w:numPr>
          <w:ilvl w:val="0"/>
          <w:numId w:val="6"/>
        </w:numPr>
        <w:autoSpaceDE w:val="0"/>
        <w:autoSpaceDN w:val="0"/>
        <w:adjustRightInd w:val="0"/>
        <w:spacing w:after="0" w:line="240" w:lineRule="auto"/>
        <w:ind w:left="360"/>
        <w:contextualSpacing/>
        <w:rPr>
          <w:rFonts w:ascii="Segoe UI" w:eastAsia="Calibri" w:hAnsi="Segoe UI" w:cs="Segoe UI"/>
          <w:i/>
        </w:rPr>
      </w:pPr>
      <w:r w:rsidRPr="00C4054C">
        <w:rPr>
          <w:rFonts w:ascii="Segoe UI" w:eastAsia="Calibri" w:hAnsi="Segoe UI" w:cs="Segoe UI"/>
          <w:i/>
        </w:rPr>
        <w:t>Increase and support multi-year investment in the institutional capacities of local and national responders, including preparedness, response and coordination capacities, especially in fragile contexts and where communities are vulnerable to armed conflicts, disasters, recurrent outbreaks and the effects of climate change. We should achieve this through collaboration with development partners and incorporate capacity strengthening in partnership agreements.</w:t>
      </w:r>
    </w:p>
    <w:p w14:paraId="44E3E241" w14:textId="34117EC7" w:rsidR="00C4054C" w:rsidRPr="00D330A3" w:rsidRDefault="00C4054C" w:rsidP="00745F1D">
      <w:pPr>
        <w:numPr>
          <w:ilvl w:val="0"/>
          <w:numId w:val="6"/>
        </w:numPr>
        <w:autoSpaceDE w:val="0"/>
        <w:autoSpaceDN w:val="0"/>
        <w:adjustRightInd w:val="0"/>
        <w:spacing w:after="0" w:line="240" w:lineRule="auto"/>
        <w:ind w:left="360"/>
        <w:contextualSpacing/>
        <w:rPr>
          <w:rFonts w:ascii="Segoe UI" w:eastAsia="Calibri" w:hAnsi="Segoe UI" w:cs="Segoe UI"/>
          <w:i/>
        </w:rPr>
      </w:pPr>
      <w:r w:rsidRPr="00C4054C">
        <w:rPr>
          <w:rFonts w:ascii="Segoe UI" w:eastAsia="Calibri" w:hAnsi="Segoe UI" w:cs="Segoe UI"/>
          <w:i/>
        </w:rPr>
        <w:t>Understand better and work to remove or reduce barriers that prevent organisations and donors from partnering with local and national responders in order to lessen their administrative burden.</w:t>
      </w:r>
    </w:p>
    <w:p w14:paraId="3E7DEC95" w14:textId="22EC3FD3" w:rsidR="00C4054C" w:rsidRPr="00D330A3" w:rsidRDefault="00C4054C" w:rsidP="00745F1D">
      <w:pPr>
        <w:numPr>
          <w:ilvl w:val="0"/>
          <w:numId w:val="6"/>
        </w:numPr>
        <w:autoSpaceDE w:val="0"/>
        <w:autoSpaceDN w:val="0"/>
        <w:adjustRightInd w:val="0"/>
        <w:spacing w:after="0" w:line="240" w:lineRule="auto"/>
        <w:ind w:left="360"/>
        <w:contextualSpacing/>
        <w:rPr>
          <w:rFonts w:ascii="Segoe UI" w:eastAsia="Calibri" w:hAnsi="Segoe UI" w:cs="Segoe UI"/>
          <w:i/>
        </w:rPr>
      </w:pPr>
      <w:r w:rsidRPr="00C4054C">
        <w:rPr>
          <w:rFonts w:ascii="Segoe UI" w:eastAsia="Calibri" w:hAnsi="Segoe UI" w:cs="Segoe UI"/>
          <w:i/>
        </w:rPr>
        <w:t>Support and complement national coordination mechanisms where they exist and include local and national responders in international coordination mechanisms as appropriate and in keeping with humanitarian principles.</w:t>
      </w:r>
    </w:p>
    <w:p w14:paraId="4A68B049" w14:textId="7E8A2EA5" w:rsidR="00C4054C" w:rsidRPr="00D330A3" w:rsidRDefault="00C4054C" w:rsidP="00745F1D">
      <w:pPr>
        <w:numPr>
          <w:ilvl w:val="0"/>
          <w:numId w:val="6"/>
        </w:numPr>
        <w:autoSpaceDE w:val="0"/>
        <w:autoSpaceDN w:val="0"/>
        <w:adjustRightInd w:val="0"/>
        <w:spacing w:after="0" w:line="240" w:lineRule="auto"/>
        <w:ind w:left="360"/>
        <w:contextualSpacing/>
        <w:rPr>
          <w:rFonts w:ascii="Segoe UI" w:eastAsia="Calibri" w:hAnsi="Segoe UI" w:cs="Segoe UI"/>
          <w:i/>
        </w:rPr>
      </w:pPr>
      <w:r w:rsidRPr="00C4054C">
        <w:rPr>
          <w:rFonts w:ascii="Segoe UI" w:eastAsia="Calibri" w:hAnsi="Segoe UI" w:cs="Segoe UI"/>
          <w:i/>
        </w:rPr>
        <w:t>Achieve by 2020 a global, aggregated target of at least 25 per cent of humanitarian funding to local and national responders as directly as possible to improve outcomes for affected people and reduce transactional costs.</w:t>
      </w:r>
    </w:p>
    <w:p w14:paraId="0030B4DC" w14:textId="3F1CD1B9" w:rsidR="00C4054C" w:rsidRPr="00D330A3" w:rsidRDefault="00C4054C" w:rsidP="00745F1D">
      <w:pPr>
        <w:numPr>
          <w:ilvl w:val="0"/>
          <w:numId w:val="6"/>
        </w:numPr>
        <w:autoSpaceDE w:val="0"/>
        <w:autoSpaceDN w:val="0"/>
        <w:adjustRightInd w:val="0"/>
        <w:spacing w:after="0" w:line="240" w:lineRule="auto"/>
        <w:ind w:left="360"/>
        <w:contextualSpacing/>
        <w:rPr>
          <w:rFonts w:ascii="Segoe UI" w:eastAsia="Calibri" w:hAnsi="Segoe UI" w:cs="Segoe UI"/>
          <w:i/>
        </w:rPr>
      </w:pPr>
      <w:r w:rsidRPr="00C4054C">
        <w:rPr>
          <w:rFonts w:ascii="Segoe UI" w:eastAsia="Calibri" w:hAnsi="Segoe UI" w:cs="Segoe UI"/>
          <w:i/>
        </w:rPr>
        <w:t>Develop, with the Inter-Agency Standing Committee (IASC), and apply a ‘localisation’ marker to measure direct and indirect funding to local and national responders.</w:t>
      </w:r>
    </w:p>
    <w:p w14:paraId="6796F9AB" w14:textId="77777777" w:rsidR="00C4054C" w:rsidRPr="00C4054C" w:rsidRDefault="00C4054C" w:rsidP="00745F1D">
      <w:pPr>
        <w:numPr>
          <w:ilvl w:val="0"/>
          <w:numId w:val="6"/>
        </w:numPr>
        <w:autoSpaceDE w:val="0"/>
        <w:autoSpaceDN w:val="0"/>
        <w:adjustRightInd w:val="0"/>
        <w:spacing w:after="0" w:line="240" w:lineRule="auto"/>
        <w:ind w:left="360"/>
        <w:contextualSpacing/>
        <w:rPr>
          <w:rFonts w:ascii="Segoe UI" w:eastAsia="Calibri" w:hAnsi="Segoe UI" w:cs="Segoe UI"/>
          <w:i/>
        </w:rPr>
      </w:pPr>
      <w:r w:rsidRPr="00C4054C">
        <w:rPr>
          <w:rFonts w:ascii="Segoe UI" w:eastAsia="Calibri" w:hAnsi="Segoe UI" w:cs="Segoe UI"/>
          <w:i/>
        </w:rPr>
        <w:t>Make greater use of funding tools which increase and improve assistance delivered by local and national responders, such as UN-led country-based pooled funds (CBPF), IFRC Disaster Relief Emergency Fund (DREF) and NGO- led and other pooled funds.</w:t>
      </w:r>
    </w:p>
    <w:p w14:paraId="25F4F33C" w14:textId="77777777" w:rsidR="00C4054C" w:rsidRPr="00C4054C" w:rsidRDefault="00C4054C" w:rsidP="00C4054C">
      <w:pPr>
        <w:pBdr>
          <w:bottom w:val="single" w:sz="12" w:space="1" w:color="auto"/>
        </w:pBdr>
        <w:spacing w:line="240" w:lineRule="auto"/>
        <w:rPr>
          <w:rFonts w:ascii="Segoe UI" w:eastAsia="Calibri" w:hAnsi="Segoe UI" w:cs="Segoe UI"/>
          <w:i/>
        </w:rPr>
      </w:pPr>
    </w:p>
    <w:p w14:paraId="41240C0E" w14:textId="77777777" w:rsidR="00C4054C" w:rsidRPr="00C4054C" w:rsidRDefault="00C4054C" w:rsidP="00C4054C">
      <w:pPr>
        <w:spacing w:after="0" w:line="240" w:lineRule="auto"/>
        <w:rPr>
          <w:rFonts w:ascii="Segoe UI" w:eastAsia="Times New Roman" w:hAnsi="Segoe UI" w:cs="Segoe UI"/>
          <w:iCs/>
          <w:color w:val="000000"/>
          <w:lang w:val="en-US"/>
        </w:rPr>
      </w:pPr>
      <w:r w:rsidRPr="00C4054C">
        <w:rPr>
          <w:rFonts w:ascii="Segoe UI" w:eastAsia="Calibri" w:hAnsi="Segoe UI" w:cs="Segoe UI"/>
          <w:b/>
          <w:bCs/>
          <w:iCs/>
        </w:rPr>
        <w:t>Localisation work stream co-conveners reporting request:</w:t>
      </w:r>
      <w:r w:rsidRPr="00C4054C">
        <w:rPr>
          <w:rFonts w:ascii="Segoe UI" w:eastAsia="Calibri" w:hAnsi="Segoe UI" w:cs="Segoe UI"/>
          <w:bCs/>
          <w:iCs/>
        </w:rPr>
        <w:t xml:space="preserve"> </w:t>
      </w:r>
      <w:r w:rsidRPr="00C4054C">
        <w:rPr>
          <w:rFonts w:ascii="Segoe UI" w:eastAsia="Times New Roman" w:hAnsi="Segoe UI" w:cs="Segoe UI"/>
          <w:iCs/>
          <w:color w:val="000000"/>
          <w:lang w:val="en-US"/>
        </w:rPr>
        <w:t xml:space="preserve">What percentage of your humanitarian funding in 2017 was provided to local and national responders </w:t>
      </w:r>
    </w:p>
    <w:p w14:paraId="1EEF44F6" w14:textId="77BE8269" w:rsidR="00C4054C" w:rsidRPr="00C4054C" w:rsidRDefault="00C4054C" w:rsidP="00C4054C">
      <w:pPr>
        <w:spacing w:after="0" w:line="240" w:lineRule="auto"/>
        <w:rPr>
          <w:rFonts w:ascii="Segoe UI" w:eastAsia="Times New Roman" w:hAnsi="Segoe UI" w:cs="Segoe UI"/>
          <w:iCs/>
          <w:color w:val="000000"/>
          <w:lang w:val="en-US"/>
        </w:rPr>
      </w:pPr>
      <w:r w:rsidRPr="00C4054C">
        <w:rPr>
          <w:rFonts w:ascii="Segoe UI" w:eastAsia="Times New Roman" w:hAnsi="Segoe UI" w:cs="Segoe UI"/>
          <w:iCs/>
          <w:color w:val="000000"/>
          <w:lang w:val="en-US"/>
        </w:rPr>
        <w:t>(a) directly (b) through pooled funds, or (c) through a single intermediary?</w:t>
      </w:r>
      <w:r w:rsidRPr="00C4054C">
        <w:rPr>
          <w:rFonts w:ascii="Segoe UI" w:eastAsia="Times New Roman" w:hAnsi="Segoe UI" w:cs="Segoe UI"/>
          <w:iCs/>
          <w:color w:val="000000"/>
          <w:vertAlign w:val="superscript"/>
          <w:lang w:val="en-US"/>
        </w:rPr>
        <w:footnoteReference w:id="2"/>
      </w:r>
      <w:r w:rsidR="004A7F6D">
        <w:rPr>
          <w:rFonts w:ascii="Segoe UI" w:eastAsia="Times New Roman" w:hAnsi="Segoe UI" w:cs="Segoe UI"/>
          <w:iCs/>
          <w:color w:val="000000"/>
          <w:lang w:val="en-US"/>
        </w:rPr>
        <w:t xml:space="preserve"> </w:t>
      </w:r>
    </w:p>
    <w:p w14:paraId="5C355CF8" w14:textId="77777777" w:rsidR="00C4054C" w:rsidRPr="00C4054C" w:rsidRDefault="00C4054C" w:rsidP="00C4054C">
      <w:pPr>
        <w:pBdr>
          <w:bottom w:val="single" w:sz="12" w:space="1" w:color="auto"/>
        </w:pBdr>
        <w:spacing w:line="240" w:lineRule="auto"/>
        <w:rPr>
          <w:rFonts w:ascii="Segoe UI" w:eastAsia="Calibri" w:hAnsi="Segoe UI" w:cs="Segoe UI"/>
          <w:i/>
        </w:rPr>
      </w:pPr>
    </w:p>
    <w:p w14:paraId="4505351C" w14:textId="77777777" w:rsidR="00C4054C" w:rsidRPr="00C4054C" w:rsidRDefault="00C4054C" w:rsidP="00C4054C">
      <w:pPr>
        <w:keepNext/>
        <w:keepLines/>
        <w:numPr>
          <w:ilvl w:val="0"/>
          <w:numId w:val="1"/>
        </w:numPr>
        <w:spacing w:before="200" w:after="0" w:line="240" w:lineRule="auto"/>
        <w:ind w:left="360"/>
        <w:outlineLvl w:val="2"/>
        <w:rPr>
          <w:rFonts w:ascii="Segoe UI" w:eastAsia="SimSun" w:hAnsi="Segoe UI" w:cs="Segoe UI"/>
          <w:b/>
          <w:bCs/>
        </w:rPr>
      </w:pPr>
      <w:bookmarkStart w:id="13" w:name="_Toc508785945"/>
      <w:bookmarkStart w:id="14" w:name="_Toc508895634"/>
      <w:r w:rsidRPr="00C4054C">
        <w:rPr>
          <w:rFonts w:ascii="Segoe UI" w:eastAsia="SimSun" w:hAnsi="Segoe UI" w:cs="Segoe UI"/>
          <w:b/>
          <w:bCs/>
        </w:rPr>
        <w:t>Progress to date</w:t>
      </w:r>
      <w:bookmarkEnd w:id="13"/>
      <w:bookmarkEnd w:id="14"/>
      <w:r w:rsidRPr="00C4054C">
        <w:rPr>
          <w:rFonts w:ascii="Segoe UI" w:eastAsia="SimSun" w:hAnsi="Segoe UI" w:cs="Segoe UI"/>
          <w:b/>
          <w:bCs/>
        </w:rPr>
        <w:t xml:space="preserve"> </w:t>
      </w:r>
    </w:p>
    <w:p w14:paraId="73D34FDB" w14:textId="77777777" w:rsidR="00C4054C" w:rsidRPr="00480569" w:rsidRDefault="00C4054C" w:rsidP="00A843E6">
      <w:pPr>
        <w:spacing w:after="0" w:line="240" w:lineRule="auto"/>
        <w:rPr>
          <w:rFonts w:ascii="Segoe UI" w:eastAsia="Calibri" w:hAnsi="Segoe UI" w:cs="Segoe UI"/>
          <w:i/>
        </w:rPr>
      </w:pPr>
      <w:r w:rsidRPr="00480569">
        <w:rPr>
          <w:rFonts w:ascii="Segoe UI" w:eastAsia="Calibri" w:hAnsi="Segoe UI" w:cs="Segoe UI"/>
          <w:i/>
        </w:rPr>
        <w:t xml:space="preserve">Which concrete actions have you taken (both internally and in cooperation with other signatories) to implement the commitments of the work stream? </w:t>
      </w:r>
    </w:p>
    <w:p w14:paraId="2947F314" w14:textId="70D2458D" w:rsidR="00C4054C" w:rsidRPr="00CC7B8B" w:rsidRDefault="00C4054C" w:rsidP="009158B1">
      <w:pPr>
        <w:spacing w:after="0" w:line="240" w:lineRule="auto"/>
        <w:rPr>
          <w:rFonts w:ascii="Calibri" w:eastAsia="Calibri" w:hAnsi="Calibri" w:cs="Calibri"/>
          <w:color w:val="FF0000"/>
        </w:rPr>
      </w:pPr>
    </w:p>
    <w:p w14:paraId="19925B2C" w14:textId="18945443" w:rsidR="00C4054C" w:rsidRPr="00D500FD" w:rsidRDefault="00C4054C" w:rsidP="00745F1D">
      <w:pPr>
        <w:numPr>
          <w:ilvl w:val="0"/>
          <w:numId w:val="10"/>
        </w:numPr>
        <w:spacing w:after="0" w:line="240" w:lineRule="auto"/>
        <w:contextualSpacing/>
        <w:rPr>
          <w:rFonts w:ascii="Segoe UI" w:eastAsia="Calibri" w:hAnsi="Segoe UI" w:cs="Segoe UI"/>
        </w:rPr>
      </w:pPr>
      <w:r w:rsidRPr="00CC7B8B">
        <w:rPr>
          <w:rFonts w:ascii="Segoe UI" w:eastAsia="Calibri" w:hAnsi="Segoe UI" w:cs="Segoe UI"/>
        </w:rPr>
        <w:t>Through the Swedish Contingency Agency</w:t>
      </w:r>
      <w:r w:rsidR="009F5D66" w:rsidRPr="00CC7B8B">
        <w:rPr>
          <w:rFonts w:ascii="Segoe UI" w:eastAsia="Calibri" w:hAnsi="Segoe UI" w:cs="Segoe UI"/>
        </w:rPr>
        <w:t xml:space="preserve"> (MSB)</w:t>
      </w:r>
      <w:r w:rsidR="00480569" w:rsidRPr="00CC7B8B">
        <w:rPr>
          <w:rFonts w:ascii="Segoe UI" w:eastAsia="Calibri" w:hAnsi="Segoe UI" w:cs="Segoe UI"/>
        </w:rPr>
        <w:t>,</w:t>
      </w:r>
      <w:r w:rsidRPr="00CC7B8B">
        <w:rPr>
          <w:rFonts w:ascii="Segoe UI" w:eastAsia="Calibri" w:hAnsi="Segoe UI" w:cs="Segoe UI"/>
        </w:rPr>
        <w:t xml:space="preserve"> Sida supported the establishment and strengthening the capacity of national coordination mechanisms. For example, in</w:t>
      </w:r>
      <w:r w:rsidRPr="00CC7B8B">
        <w:rPr>
          <w:rFonts w:ascii="Segoe UI" w:eastAsia="Calibri" w:hAnsi="Segoe UI" w:cs="Segoe UI"/>
          <w:i/>
        </w:rPr>
        <w:t xml:space="preserve"> </w:t>
      </w:r>
      <w:r w:rsidRPr="00CC7B8B">
        <w:rPr>
          <w:rFonts w:ascii="Segoe UI" w:eastAsia="Calibri" w:hAnsi="Segoe UI" w:cs="Segoe UI"/>
        </w:rPr>
        <w:t xml:space="preserve">2017 </w:t>
      </w:r>
      <w:r w:rsidR="009F5D66" w:rsidRPr="00CC7B8B">
        <w:rPr>
          <w:rFonts w:ascii="Segoe UI" w:eastAsia="Calibri" w:hAnsi="Segoe UI" w:cs="Segoe UI"/>
        </w:rPr>
        <w:t>MSB</w:t>
      </w:r>
      <w:r w:rsidRPr="00CC7B8B">
        <w:rPr>
          <w:rFonts w:ascii="Segoe UI" w:eastAsia="Calibri" w:hAnsi="Segoe UI" w:cs="Segoe UI"/>
        </w:rPr>
        <w:t>, with Sida funding, helped establish/strengthen the Coordination Centre (JCC), a national authority coordination disaster management in Iraqi Kurdistan.</w:t>
      </w:r>
    </w:p>
    <w:p w14:paraId="1EC0633B" w14:textId="37249A02" w:rsidR="00C4054C" w:rsidRPr="00CC7B8B" w:rsidRDefault="00C4054C" w:rsidP="00745F1D">
      <w:pPr>
        <w:numPr>
          <w:ilvl w:val="0"/>
          <w:numId w:val="10"/>
        </w:numPr>
        <w:spacing w:after="0" w:line="240" w:lineRule="auto"/>
        <w:contextualSpacing/>
        <w:rPr>
          <w:rFonts w:ascii="Segoe UI" w:eastAsia="Calibri" w:hAnsi="Segoe UI" w:cs="Segoe UI"/>
        </w:rPr>
      </w:pPr>
      <w:r w:rsidRPr="00C4054C">
        <w:rPr>
          <w:rFonts w:ascii="Segoe UI" w:eastAsia="Calibri" w:hAnsi="Segoe UI" w:cs="Segoe UI"/>
        </w:rPr>
        <w:t xml:space="preserve">Sweden (through Sida) supported its UN and INGO partners in capacity strengthening and cooperation with national actors. </w:t>
      </w:r>
      <w:bookmarkStart w:id="15" w:name="_Hlk507763915"/>
      <w:r w:rsidRPr="00C4054C">
        <w:rPr>
          <w:rFonts w:ascii="Segoe UI" w:eastAsia="Calibri" w:hAnsi="Segoe UI" w:cs="Segoe UI"/>
        </w:rPr>
        <w:t>Sweden provide</w:t>
      </w:r>
      <w:r w:rsidRPr="00CC7B8B">
        <w:rPr>
          <w:rFonts w:ascii="Segoe UI" w:eastAsia="Calibri" w:hAnsi="Segoe UI" w:cs="Segoe UI"/>
        </w:rPr>
        <w:t>s funding to, for example</w:t>
      </w:r>
      <w:r w:rsidR="009F5D66" w:rsidRPr="00CC7B8B">
        <w:rPr>
          <w:rFonts w:ascii="Segoe UI" w:eastAsia="Calibri" w:hAnsi="Segoe UI" w:cs="Segoe UI"/>
        </w:rPr>
        <w:t>,</w:t>
      </w:r>
      <w:r w:rsidRPr="00CC7B8B">
        <w:rPr>
          <w:rFonts w:ascii="Segoe UI" w:eastAsia="Calibri" w:hAnsi="Segoe UI" w:cs="Segoe UI"/>
        </w:rPr>
        <w:t xml:space="preserve"> Unicef, which transfers </w:t>
      </w:r>
      <w:r w:rsidR="0009796A">
        <w:rPr>
          <w:rFonts w:ascii="Segoe UI" w:eastAsia="Calibri" w:hAnsi="Segoe UI" w:cs="Segoe UI"/>
        </w:rPr>
        <w:t>31</w:t>
      </w:r>
      <w:r w:rsidRPr="00CC7B8B">
        <w:rPr>
          <w:rFonts w:ascii="Segoe UI" w:eastAsia="Calibri" w:hAnsi="Segoe UI" w:cs="Segoe UI"/>
        </w:rPr>
        <w:t xml:space="preserve"> percent of its emergency funding to national or local implementing partners. </w:t>
      </w:r>
    </w:p>
    <w:bookmarkEnd w:id="15"/>
    <w:p w14:paraId="55AB8368" w14:textId="77777777" w:rsidR="00C4054C" w:rsidRPr="00CC7B8B" w:rsidRDefault="00C4054C" w:rsidP="00480569">
      <w:pPr>
        <w:spacing w:after="0" w:line="240" w:lineRule="auto"/>
        <w:ind w:firstLine="45"/>
        <w:rPr>
          <w:rFonts w:ascii="Calibri" w:eastAsia="Calibri" w:hAnsi="Calibri" w:cs="Calibri"/>
        </w:rPr>
      </w:pPr>
    </w:p>
    <w:p w14:paraId="2FDD16BB" w14:textId="476B4A35" w:rsidR="00C4054C" w:rsidRPr="00C4054C" w:rsidRDefault="00C4054C" w:rsidP="00745F1D">
      <w:pPr>
        <w:numPr>
          <w:ilvl w:val="0"/>
          <w:numId w:val="10"/>
        </w:numPr>
        <w:spacing w:after="0" w:line="240" w:lineRule="auto"/>
        <w:contextualSpacing/>
        <w:rPr>
          <w:rFonts w:ascii="Segoe UI" w:eastAsia="Calibri" w:hAnsi="Segoe UI" w:cs="Segoe UI"/>
        </w:rPr>
      </w:pPr>
      <w:r w:rsidRPr="00CC7B8B">
        <w:rPr>
          <w:rFonts w:ascii="Segoe UI" w:eastAsia="Calibri" w:hAnsi="Segoe UI" w:cs="Segoe UI"/>
        </w:rPr>
        <w:lastRenderedPageBreak/>
        <w:t>Sida provided multiyear (usually 3 years) funding to 10 humanitarian projects aiming at strengthening the capacity of national/local actors</w:t>
      </w:r>
      <w:r w:rsidR="00CC657B" w:rsidRPr="00CC7B8B">
        <w:rPr>
          <w:rFonts w:ascii="Segoe UI" w:eastAsia="Calibri" w:hAnsi="Segoe UI" w:cs="Segoe UI"/>
        </w:rPr>
        <w:t>, opting</w:t>
      </w:r>
      <w:r w:rsidRPr="00CC7B8B">
        <w:rPr>
          <w:rFonts w:ascii="Segoe UI" w:eastAsia="Calibri" w:hAnsi="Segoe UI" w:cs="Segoe UI"/>
        </w:rPr>
        <w:t xml:space="preserve"> to </w:t>
      </w:r>
      <w:r w:rsidRPr="00C4054C">
        <w:rPr>
          <w:rFonts w:ascii="Segoe UI" w:eastAsia="Calibri" w:hAnsi="Segoe UI" w:cs="Segoe UI"/>
        </w:rPr>
        <w:t xml:space="preserve">support strategic partners specialised in capacity strengthening, community mobilisation and community based resilience. The funding </w:t>
      </w:r>
      <w:r w:rsidR="00CC657B">
        <w:rPr>
          <w:rFonts w:ascii="Segoe UI" w:eastAsia="Calibri" w:hAnsi="Segoe UI" w:cs="Segoe UI"/>
        </w:rPr>
        <w:t>is initially channelled</w:t>
      </w:r>
      <w:r w:rsidRPr="00C4054C">
        <w:rPr>
          <w:rFonts w:ascii="Segoe UI" w:eastAsia="Calibri" w:hAnsi="Segoe UI" w:cs="Segoe UI"/>
        </w:rPr>
        <w:t xml:space="preserve"> through international </w:t>
      </w:r>
      <w:r w:rsidR="00CC657B">
        <w:rPr>
          <w:rFonts w:ascii="Segoe UI" w:eastAsia="Calibri" w:hAnsi="Segoe UI" w:cs="Segoe UI"/>
        </w:rPr>
        <w:t>organisations</w:t>
      </w:r>
      <w:r w:rsidRPr="00C4054C">
        <w:rPr>
          <w:rFonts w:ascii="Segoe UI" w:eastAsia="Calibri" w:hAnsi="Segoe UI" w:cs="Segoe UI"/>
        </w:rPr>
        <w:t>, but project will be handed over to national actor</w:t>
      </w:r>
      <w:r w:rsidR="00A843E6">
        <w:rPr>
          <w:rFonts w:ascii="Segoe UI" w:eastAsia="Calibri" w:hAnsi="Segoe UI" w:cs="Segoe UI"/>
        </w:rPr>
        <w:t>s</w:t>
      </w:r>
      <w:r w:rsidRPr="00C4054C">
        <w:rPr>
          <w:rFonts w:ascii="Segoe UI" w:eastAsia="Calibri" w:hAnsi="Segoe UI" w:cs="Segoe UI"/>
        </w:rPr>
        <w:t xml:space="preserve"> by end of the multiyear funding. </w:t>
      </w:r>
    </w:p>
    <w:p w14:paraId="4FBDD7A1" w14:textId="77777777" w:rsidR="00C4054C" w:rsidRPr="00C4054C" w:rsidRDefault="00C4054C" w:rsidP="00A843E6">
      <w:pPr>
        <w:spacing w:after="0" w:line="240" w:lineRule="auto"/>
        <w:rPr>
          <w:rFonts w:ascii="Segoe UI" w:eastAsia="Times New Roman" w:hAnsi="Segoe UI" w:cs="Segoe UI"/>
          <w:b/>
          <w:iCs/>
          <w:color w:val="000000"/>
          <w:lang w:val="en-US"/>
        </w:rPr>
      </w:pPr>
    </w:p>
    <w:p w14:paraId="41061135" w14:textId="03829790" w:rsidR="00C4054C" w:rsidRPr="004A7F6D" w:rsidRDefault="00C4054C" w:rsidP="00CC657B">
      <w:pPr>
        <w:spacing w:after="0" w:line="240" w:lineRule="auto"/>
        <w:rPr>
          <w:rFonts w:ascii="Calibri" w:eastAsia="Calibri" w:hAnsi="Calibri" w:cs="Calibri"/>
          <w:b/>
          <w:color w:val="FF0000"/>
        </w:rPr>
      </w:pPr>
      <w:r w:rsidRPr="004A7F6D">
        <w:rPr>
          <w:rFonts w:ascii="Segoe UI" w:eastAsia="Times New Roman" w:hAnsi="Segoe UI" w:cs="Segoe UI"/>
          <w:b/>
          <w:iCs/>
          <w:color w:val="000000"/>
          <w:lang w:val="en-US"/>
        </w:rPr>
        <w:t>Funding provided to local and national responders</w:t>
      </w:r>
      <w:r w:rsidR="00A843E6" w:rsidRPr="004A7F6D">
        <w:rPr>
          <w:rFonts w:ascii="Segoe UI" w:eastAsia="Times New Roman" w:hAnsi="Segoe UI" w:cs="Segoe UI"/>
          <w:b/>
          <w:iCs/>
          <w:color w:val="000000"/>
          <w:lang w:val="en-US"/>
        </w:rPr>
        <w:t>:</w:t>
      </w:r>
    </w:p>
    <w:p w14:paraId="20CEF04D" w14:textId="5A4F7727" w:rsidR="00C4054C" w:rsidRPr="00C4054C" w:rsidRDefault="00C4054C" w:rsidP="00745F1D">
      <w:pPr>
        <w:numPr>
          <w:ilvl w:val="0"/>
          <w:numId w:val="11"/>
        </w:numPr>
        <w:spacing w:line="240" w:lineRule="auto"/>
        <w:rPr>
          <w:rFonts w:ascii="Segoe UI" w:eastAsia="Calibri" w:hAnsi="Segoe UI" w:cs="Segoe UI"/>
        </w:rPr>
      </w:pPr>
      <w:r w:rsidRPr="00C4054C">
        <w:rPr>
          <w:rFonts w:ascii="Segoe UI" w:eastAsia="Times New Roman" w:hAnsi="Segoe UI" w:cs="Segoe UI"/>
          <w:iCs/>
          <w:color w:val="000000"/>
          <w:u w:val="single"/>
          <w:lang w:val="en-US"/>
        </w:rPr>
        <w:t>Directly</w:t>
      </w:r>
      <w:r w:rsidRPr="00C4054C">
        <w:rPr>
          <w:rFonts w:ascii="Segoe UI" w:eastAsia="Times New Roman" w:hAnsi="Segoe UI" w:cs="Segoe UI"/>
          <w:iCs/>
          <w:color w:val="000000"/>
          <w:lang w:val="en-US"/>
        </w:rPr>
        <w:t xml:space="preserve">: </w:t>
      </w:r>
      <w:r w:rsidRPr="00C4054C">
        <w:rPr>
          <w:rFonts w:ascii="Segoe UI" w:eastAsia="Calibri" w:hAnsi="Segoe UI" w:cs="Segoe UI"/>
        </w:rPr>
        <w:t>Sweden does not provide funding directly to local partners, but plans to identify one agreement modality, through which Sida could possibly directly finance and cooperate with local actors.</w:t>
      </w:r>
      <w:r w:rsidR="00876EAC" w:rsidRPr="00876EAC">
        <w:t xml:space="preserve"> </w:t>
      </w:r>
    </w:p>
    <w:p w14:paraId="3DE58FD7" w14:textId="5ABC18A6" w:rsidR="00C4054C" w:rsidRPr="00CC7B8B" w:rsidRDefault="00C4054C" w:rsidP="00745F1D">
      <w:pPr>
        <w:numPr>
          <w:ilvl w:val="0"/>
          <w:numId w:val="11"/>
        </w:numPr>
        <w:spacing w:line="240" w:lineRule="auto"/>
        <w:rPr>
          <w:rFonts w:ascii="Segoe UI" w:eastAsia="Calibri" w:hAnsi="Segoe UI" w:cs="Segoe UI"/>
        </w:rPr>
      </w:pPr>
      <w:r w:rsidRPr="00C4054C">
        <w:rPr>
          <w:rFonts w:ascii="Segoe UI" w:eastAsia="Times New Roman" w:hAnsi="Segoe UI" w:cs="Segoe UI"/>
          <w:iCs/>
          <w:color w:val="000000"/>
          <w:u w:val="single"/>
          <w:lang w:val="en-US"/>
        </w:rPr>
        <w:t>Through pooled funds</w:t>
      </w:r>
      <w:r w:rsidRPr="00C4054C">
        <w:rPr>
          <w:rFonts w:ascii="Segoe UI" w:eastAsia="Times New Roman" w:hAnsi="Segoe UI" w:cs="Segoe UI"/>
          <w:iCs/>
          <w:color w:val="000000"/>
          <w:lang w:val="en-US"/>
        </w:rPr>
        <w:t xml:space="preserve">: </w:t>
      </w:r>
      <w:r w:rsidRPr="00C4054C">
        <w:rPr>
          <w:rFonts w:ascii="Segoe UI" w:eastAsia="Calibri" w:hAnsi="Segoe UI" w:cs="Segoe UI"/>
        </w:rPr>
        <w:t>Given the efficiency (speed, access and quality) of the</w:t>
      </w:r>
      <w:r w:rsidRPr="00CC7B8B">
        <w:rPr>
          <w:rFonts w:ascii="Segoe UI" w:eastAsia="Calibri" w:hAnsi="Segoe UI" w:cs="Segoe UI"/>
        </w:rPr>
        <w:t xml:space="preserve"> </w:t>
      </w:r>
      <w:r w:rsidR="00CC657B" w:rsidRPr="00CC7B8B">
        <w:rPr>
          <w:rFonts w:ascii="Segoe UI" w:eastAsia="Calibri" w:hAnsi="Segoe UI" w:cs="Segoe UI"/>
        </w:rPr>
        <w:t xml:space="preserve">UN Country-based Pooled Funds (CBPF) and Multi Partner Trust funds </w:t>
      </w:r>
      <w:r w:rsidR="00D500FD">
        <w:rPr>
          <w:rFonts w:ascii="Segoe UI" w:eastAsia="Calibri" w:hAnsi="Segoe UI" w:cs="Segoe UI"/>
        </w:rPr>
        <w:t>coupled with an</w:t>
      </w:r>
      <w:r w:rsidRPr="00CC7B8B">
        <w:rPr>
          <w:rFonts w:ascii="Segoe UI" w:eastAsia="Calibri" w:hAnsi="Segoe UI" w:cs="Segoe UI"/>
        </w:rPr>
        <w:t xml:space="preserve"> opportunity for and promotion of national and local actors to receive support from the funds, Sida has increased </w:t>
      </w:r>
      <w:r w:rsidR="00CC657B" w:rsidRPr="00CC7B8B">
        <w:rPr>
          <w:rFonts w:ascii="Segoe UI" w:eastAsia="Calibri" w:hAnsi="Segoe UI" w:cs="Segoe UI"/>
        </w:rPr>
        <w:t xml:space="preserve">its level of funding, (from 665 </w:t>
      </w:r>
      <w:r w:rsidR="00BA1063" w:rsidRPr="00CC7B8B">
        <w:rPr>
          <w:rFonts w:ascii="Segoe UI" w:eastAsia="Calibri" w:hAnsi="Segoe UI" w:cs="Segoe UI"/>
        </w:rPr>
        <w:t xml:space="preserve">million </w:t>
      </w:r>
      <w:r w:rsidRPr="00CC7B8B">
        <w:rPr>
          <w:rFonts w:ascii="Segoe UI" w:eastAsia="Calibri" w:hAnsi="Segoe UI" w:cs="Segoe UI"/>
        </w:rPr>
        <w:t xml:space="preserve">SEK in 2016 to 857 </w:t>
      </w:r>
      <w:r w:rsidR="00BA1063" w:rsidRPr="00CC7B8B">
        <w:rPr>
          <w:rFonts w:ascii="Segoe UI" w:eastAsia="Calibri" w:hAnsi="Segoe UI" w:cs="Segoe UI"/>
        </w:rPr>
        <w:t xml:space="preserve">million </w:t>
      </w:r>
      <w:r w:rsidRPr="00CC7B8B">
        <w:rPr>
          <w:rFonts w:ascii="Segoe UI" w:eastAsia="Calibri" w:hAnsi="Segoe UI" w:cs="Segoe UI"/>
        </w:rPr>
        <w:t>SEK in 2017)</w:t>
      </w:r>
      <w:r w:rsidR="00CC657B" w:rsidRPr="00CC7B8B">
        <w:rPr>
          <w:rFonts w:ascii="Segoe UI" w:eastAsia="Calibri" w:hAnsi="Segoe UI" w:cs="Segoe UI"/>
        </w:rPr>
        <w:t xml:space="preserve"> to CBPFs </w:t>
      </w:r>
      <w:r w:rsidRPr="00CC7B8B">
        <w:rPr>
          <w:rFonts w:ascii="Segoe UI" w:eastAsia="Calibri" w:hAnsi="Segoe UI" w:cs="Segoe UI"/>
        </w:rPr>
        <w:t xml:space="preserve">and Multi Partner Trust funds. </w:t>
      </w:r>
      <w:r w:rsidR="00CC657B" w:rsidRPr="00CC7B8B">
        <w:rPr>
          <w:rFonts w:ascii="Segoe UI" w:eastAsia="Calibri" w:hAnsi="Segoe UI" w:cs="Segoe UI"/>
        </w:rPr>
        <w:t>18 percent of CBPF funding is provided to local partners.</w:t>
      </w:r>
    </w:p>
    <w:p w14:paraId="2ACC0B17" w14:textId="77777777" w:rsidR="00C4054C" w:rsidRPr="00C4054C" w:rsidRDefault="00C4054C" w:rsidP="00745F1D">
      <w:pPr>
        <w:numPr>
          <w:ilvl w:val="0"/>
          <w:numId w:val="11"/>
        </w:numPr>
        <w:spacing w:line="240" w:lineRule="auto"/>
        <w:rPr>
          <w:rFonts w:ascii="Segoe UI" w:eastAsia="Calibri" w:hAnsi="Segoe UI" w:cs="Segoe UI"/>
        </w:rPr>
      </w:pPr>
      <w:r w:rsidRPr="00C4054C">
        <w:rPr>
          <w:rFonts w:ascii="Segoe UI" w:eastAsia="Times New Roman" w:hAnsi="Segoe UI" w:cs="Segoe UI"/>
          <w:iCs/>
          <w:color w:val="000000"/>
          <w:u w:val="single"/>
          <w:lang w:val="en-US"/>
        </w:rPr>
        <w:t>Through a single intermediary</w:t>
      </w:r>
      <w:r w:rsidRPr="00C4054C">
        <w:rPr>
          <w:rFonts w:ascii="Segoe UI" w:eastAsia="Calibri" w:hAnsi="Segoe UI" w:cs="Segoe UI"/>
          <w:lang w:val="en-US"/>
        </w:rPr>
        <w:t xml:space="preserve">: </w:t>
      </w:r>
      <w:r w:rsidRPr="004F2E7C">
        <w:rPr>
          <w:rFonts w:ascii="Segoe UI" w:eastAsia="Calibri" w:hAnsi="Segoe UI" w:cs="Segoe UI"/>
        </w:rPr>
        <w:t>12 percent of</w:t>
      </w:r>
      <w:r w:rsidRPr="00C4054C">
        <w:rPr>
          <w:rFonts w:ascii="Segoe UI" w:eastAsia="Calibri" w:hAnsi="Segoe UI" w:cs="Segoe UI"/>
        </w:rPr>
        <w:t xml:space="preserve"> Sida’s funding was provided to local and national responders through a single intermediary. </w:t>
      </w:r>
    </w:p>
    <w:p w14:paraId="4CC703EA" w14:textId="09288DE2" w:rsidR="00C4054C" w:rsidRPr="00C4054C" w:rsidRDefault="00C4054C" w:rsidP="00CC657B">
      <w:pPr>
        <w:spacing w:after="0" w:line="240" w:lineRule="auto"/>
        <w:rPr>
          <w:rFonts w:ascii="Segoe UI" w:eastAsia="Calibri" w:hAnsi="Segoe UI" w:cs="Segoe UI"/>
          <w:i/>
        </w:rPr>
      </w:pPr>
      <w:r w:rsidRPr="00C4054C">
        <w:rPr>
          <w:rFonts w:ascii="Segoe UI" w:eastAsia="Calibri" w:hAnsi="Segoe UI" w:cs="Segoe UI"/>
        </w:rPr>
        <w:t xml:space="preserve">Sida has funded </w:t>
      </w:r>
      <w:r w:rsidRPr="004F2E7C">
        <w:rPr>
          <w:rFonts w:ascii="Segoe UI" w:eastAsia="Calibri" w:hAnsi="Segoe UI" w:cs="Segoe UI"/>
        </w:rPr>
        <w:t xml:space="preserve">the </w:t>
      </w:r>
      <w:r w:rsidR="00D500FD">
        <w:rPr>
          <w:rFonts w:ascii="Segoe UI" w:eastAsia="Calibri" w:hAnsi="Segoe UI" w:cs="Segoe UI"/>
        </w:rPr>
        <w:t xml:space="preserve">Red Cross Movement’s </w:t>
      </w:r>
      <w:r w:rsidR="00CC657B" w:rsidRPr="004F2E7C">
        <w:rPr>
          <w:rFonts w:ascii="Segoe UI" w:eastAsia="Calibri" w:hAnsi="Segoe UI" w:cs="Segoe UI"/>
        </w:rPr>
        <w:t>Di</w:t>
      </w:r>
      <w:r w:rsidR="00D500FD">
        <w:rPr>
          <w:rFonts w:ascii="Segoe UI" w:eastAsia="Calibri" w:hAnsi="Segoe UI" w:cs="Segoe UI"/>
        </w:rPr>
        <w:t>s</w:t>
      </w:r>
      <w:r w:rsidR="00CC657B" w:rsidRPr="004F2E7C">
        <w:rPr>
          <w:rFonts w:ascii="Segoe UI" w:eastAsia="Calibri" w:hAnsi="Segoe UI" w:cs="Segoe UI"/>
        </w:rPr>
        <w:t>aster Relief Emergency Fund (</w:t>
      </w:r>
      <w:r w:rsidRPr="004F2E7C">
        <w:rPr>
          <w:rFonts w:ascii="Segoe UI" w:eastAsia="Calibri" w:hAnsi="Segoe UI" w:cs="Segoe UI"/>
        </w:rPr>
        <w:t>DREF</w:t>
      </w:r>
      <w:r w:rsidR="00CC657B" w:rsidRPr="004F2E7C">
        <w:rPr>
          <w:rFonts w:ascii="Segoe UI" w:eastAsia="Calibri" w:hAnsi="Segoe UI" w:cs="Segoe UI"/>
        </w:rPr>
        <w:t>)</w:t>
      </w:r>
      <w:r w:rsidRPr="004F2E7C">
        <w:rPr>
          <w:rFonts w:ascii="Segoe UI" w:eastAsia="Calibri" w:hAnsi="Segoe UI" w:cs="Segoe UI"/>
        </w:rPr>
        <w:t xml:space="preserve"> in</w:t>
      </w:r>
      <w:r w:rsidRPr="00CC657B">
        <w:rPr>
          <w:rFonts w:ascii="Segoe UI" w:eastAsia="Calibri" w:hAnsi="Segoe UI" w:cs="Segoe UI"/>
        </w:rPr>
        <w:t xml:space="preserve"> 2017</w:t>
      </w:r>
      <w:r w:rsidRPr="00C4054C">
        <w:rPr>
          <w:rFonts w:ascii="Segoe UI" w:eastAsia="Calibri" w:hAnsi="Segoe UI" w:cs="Segoe UI"/>
        </w:rPr>
        <w:t xml:space="preserve"> and will in 2018 significantly increase funding (from 0,5 million SEK in 2017 to 10 million SEK in 2018), as the DREF provides funding and capacity to national actors</w:t>
      </w:r>
      <w:r w:rsidR="00A843E6">
        <w:rPr>
          <w:rFonts w:ascii="Segoe UI" w:eastAsia="Calibri" w:hAnsi="Segoe UI" w:cs="Segoe UI"/>
        </w:rPr>
        <w:t>,</w:t>
      </w:r>
      <w:r w:rsidRPr="00C4054C">
        <w:rPr>
          <w:rFonts w:ascii="Segoe UI" w:eastAsia="Calibri" w:hAnsi="Segoe UI" w:cs="Segoe UI"/>
        </w:rPr>
        <w:t xml:space="preserve"> </w:t>
      </w:r>
      <w:r w:rsidR="00A843E6">
        <w:rPr>
          <w:rFonts w:ascii="Segoe UI" w:eastAsia="Calibri" w:hAnsi="Segoe UI" w:cs="Segoe UI"/>
        </w:rPr>
        <w:t xml:space="preserve">such as </w:t>
      </w:r>
      <w:r w:rsidRPr="00C4054C">
        <w:rPr>
          <w:rFonts w:ascii="Segoe UI" w:eastAsia="Calibri" w:hAnsi="Segoe UI" w:cs="Segoe UI"/>
        </w:rPr>
        <w:t>Red Cross/Red Crescent National Societies</w:t>
      </w:r>
      <w:r w:rsidR="00A843E6">
        <w:rPr>
          <w:rFonts w:ascii="Segoe UI" w:eastAsia="Calibri" w:hAnsi="Segoe UI" w:cs="Segoe UI"/>
        </w:rPr>
        <w:t>,</w:t>
      </w:r>
      <w:r w:rsidRPr="00C4054C">
        <w:rPr>
          <w:rFonts w:ascii="Segoe UI" w:eastAsia="Calibri" w:hAnsi="Segoe UI" w:cs="Segoe UI"/>
        </w:rPr>
        <w:t xml:space="preserve"> to directly respond to humanitarian crisis. </w:t>
      </w:r>
    </w:p>
    <w:p w14:paraId="09EE1508" w14:textId="77777777" w:rsidR="00C4054C" w:rsidRPr="00C4054C" w:rsidRDefault="00C4054C" w:rsidP="00CC657B">
      <w:pPr>
        <w:spacing w:after="0" w:line="240" w:lineRule="auto"/>
        <w:rPr>
          <w:rFonts w:ascii="Calibri" w:eastAsia="Calibri" w:hAnsi="Calibri" w:cs="Calibri"/>
        </w:rPr>
      </w:pPr>
    </w:p>
    <w:p w14:paraId="0DA99266" w14:textId="6CE95674" w:rsidR="00C4054C" w:rsidRPr="00C4054C" w:rsidRDefault="000653EA" w:rsidP="00CC657B">
      <w:pPr>
        <w:spacing w:after="0" w:line="240" w:lineRule="auto"/>
        <w:rPr>
          <w:rFonts w:ascii="Segoe UI" w:eastAsia="Calibri" w:hAnsi="Segoe UI" w:cs="Segoe UI"/>
        </w:rPr>
      </w:pPr>
      <w:bookmarkStart w:id="16" w:name="_Hlk508785053"/>
      <w:r w:rsidRPr="000653EA">
        <w:rPr>
          <w:rFonts w:ascii="Segoe UI" w:eastAsia="Calibri" w:hAnsi="Segoe UI" w:cs="Segoe UI"/>
        </w:rPr>
        <w:t>Sweden is committed to further strengthen the links between flexible financing (work stream 8) and simplified reporting (work stream 9), which has implications of reporting requirements. Sweden therefore do not require partners to specify amount of funding allocated to capacity strengthening</w:t>
      </w:r>
      <w:r>
        <w:rPr>
          <w:rFonts w:ascii="Segoe UI" w:eastAsia="Calibri" w:hAnsi="Segoe UI" w:cs="Segoe UI"/>
        </w:rPr>
        <w:t xml:space="preserve">. </w:t>
      </w:r>
      <w:r w:rsidRPr="000653EA">
        <w:rPr>
          <w:rFonts w:ascii="Segoe UI" w:eastAsia="Calibri" w:hAnsi="Segoe UI" w:cs="Segoe UI"/>
        </w:rPr>
        <w:t xml:space="preserve">Nevertheless, localisation, capacity strengthening, Principles of Partnership and handover to national actors </w:t>
      </w:r>
      <w:r>
        <w:rPr>
          <w:rFonts w:ascii="Segoe UI" w:eastAsia="Calibri" w:hAnsi="Segoe UI" w:cs="Segoe UI"/>
        </w:rPr>
        <w:t xml:space="preserve">is highlighted in Sweden’s dialogues with </w:t>
      </w:r>
      <w:r w:rsidRPr="000653EA">
        <w:rPr>
          <w:rFonts w:ascii="Segoe UI" w:eastAsia="Calibri" w:hAnsi="Segoe UI" w:cs="Segoe UI"/>
        </w:rPr>
        <w:t>strategic humanitarian partners</w:t>
      </w:r>
      <w:r>
        <w:rPr>
          <w:rFonts w:ascii="Segoe UI" w:eastAsia="Calibri" w:hAnsi="Segoe UI" w:cs="Segoe UI"/>
        </w:rPr>
        <w:t xml:space="preserve">. Moreover, Sweden (through </w:t>
      </w:r>
      <w:r w:rsidR="00C4054C" w:rsidRPr="00C4054C">
        <w:rPr>
          <w:rFonts w:ascii="Segoe UI" w:eastAsia="Calibri" w:hAnsi="Segoe UI" w:cs="Segoe UI"/>
        </w:rPr>
        <w:t>Sida</w:t>
      </w:r>
      <w:r>
        <w:rPr>
          <w:rFonts w:ascii="Segoe UI" w:eastAsia="Calibri" w:hAnsi="Segoe UI" w:cs="Segoe UI"/>
        </w:rPr>
        <w:t>)</w:t>
      </w:r>
      <w:r w:rsidR="00C4054C" w:rsidRPr="00C4054C">
        <w:rPr>
          <w:rFonts w:ascii="Segoe UI" w:eastAsia="Calibri" w:hAnsi="Segoe UI" w:cs="Segoe UI"/>
        </w:rPr>
        <w:t xml:space="preserve"> </w:t>
      </w:r>
      <w:r w:rsidR="00CC657B">
        <w:rPr>
          <w:rFonts w:ascii="Segoe UI" w:eastAsia="Calibri" w:hAnsi="Segoe UI" w:cs="Segoe UI"/>
        </w:rPr>
        <w:t xml:space="preserve">provided </w:t>
      </w:r>
      <w:r w:rsidR="00C4054C" w:rsidRPr="00C4054C">
        <w:rPr>
          <w:rFonts w:ascii="Segoe UI" w:eastAsia="Calibri" w:hAnsi="Segoe UI" w:cs="Segoe UI"/>
        </w:rPr>
        <w:t>support to research and policy development (International Council or Voluntary Agencies (ICVA) and Overseas Development Institute/Humanitarian Policy Group</w:t>
      </w:r>
      <w:r w:rsidR="00BA1063">
        <w:rPr>
          <w:rFonts w:ascii="Segoe UI" w:eastAsia="Calibri" w:hAnsi="Segoe UI" w:cs="Segoe UI"/>
        </w:rPr>
        <w:t>, ODI-HPG</w:t>
      </w:r>
      <w:r w:rsidR="00C4054C" w:rsidRPr="00C4054C">
        <w:rPr>
          <w:rFonts w:ascii="Segoe UI" w:eastAsia="Calibri" w:hAnsi="Segoe UI" w:cs="Segoe UI"/>
        </w:rPr>
        <w:t xml:space="preserve">) on how the humanitarian system can invest in the capacity of local organisations aiming to increase learning as well as capacity of local organisations. </w:t>
      </w:r>
    </w:p>
    <w:p w14:paraId="3D621943" w14:textId="77777777" w:rsidR="00C4054C" w:rsidRPr="00C4054C" w:rsidRDefault="00C4054C" w:rsidP="00A843E6">
      <w:pPr>
        <w:keepNext/>
        <w:keepLines/>
        <w:numPr>
          <w:ilvl w:val="0"/>
          <w:numId w:val="1"/>
        </w:numPr>
        <w:spacing w:before="200" w:after="0" w:line="240" w:lineRule="auto"/>
        <w:ind w:left="360"/>
        <w:outlineLvl w:val="2"/>
        <w:rPr>
          <w:rFonts w:ascii="Segoe UI" w:eastAsia="SimSun" w:hAnsi="Segoe UI" w:cs="Segoe UI"/>
          <w:b/>
          <w:bCs/>
        </w:rPr>
      </w:pPr>
      <w:bookmarkStart w:id="17" w:name="_Toc508785946"/>
      <w:bookmarkStart w:id="18" w:name="_Toc508895635"/>
      <w:bookmarkEnd w:id="16"/>
      <w:r w:rsidRPr="00C4054C">
        <w:rPr>
          <w:rFonts w:ascii="Segoe UI" w:eastAsia="SimSun" w:hAnsi="Segoe UI" w:cs="Segoe UI"/>
          <w:b/>
          <w:bCs/>
        </w:rPr>
        <w:t>Planned next steps</w:t>
      </w:r>
      <w:bookmarkEnd w:id="17"/>
      <w:bookmarkEnd w:id="18"/>
      <w:r w:rsidRPr="00C4054C">
        <w:rPr>
          <w:rFonts w:ascii="Segoe UI" w:eastAsia="SimSun" w:hAnsi="Segoe UI" w:cs="Segoe UI"/>
          <w:b/>
          <w:bCs/>
        </w:rPr>
        <w:t xml:space="preserve"> </w:t>
      </w:r>
    </w:p>
    <w:p w14:paraId="777000BE" w14:textId="11D590A9" w:rsidR="00C4054C" w:rsidRDefault="00C4054C" w:rsidP="00A843E6">
      <w:pPr>
        <w:spacing w:after="0" w:line="240" w:lineRule="auto"/>
        <w:rPr>
          <w:rFonts w:ascii="Segoe UI" w:eastAsia="Calibri" w:hAnsi="Segoe UI" w:cs="Segoe UI"/>
          <w:b/>
          <w:i/>
        </w:rPr>
      </w:pPr>
      <w:r w:rsidRPr="00CC657B">
        <w:rPr>
          <w:rFonts w:ascii="Segoe UI" w:eastAsia="Calibri" w:hAnsi="Segoe UI" w:cs="Segoe UI"/>
          <w:i/>
        </w:rPr>
        <w:t>What are the specific next steps which you plan to undertake to implement the commitments (with a focus on the next 2 years)?</w:t>
      </w:r>
      <w:r w:rsidRPr="00CC657B">
        <w:rPr>
          <w:rFonts w:ascii="Segoe UI" w:eastAsia="Calibri" w:hAnsi="Segoe UI" w:cs="Segoe UI"/>
          <w:b/>
          <w:i/>
        </w:rPr>
        <w:t xml:space="preserve"> </w:t>
      </w:r>
    </w:p>
    <w:p w14:paraId="491B6628" w14:textId="77777777" w:rsidR="000E2E4A" w:rsidRDefault="000E2E4A" w:rsidP="00A843E6">
      <w:pPr>
        <w:spacing w:after="0" w:line="240" w:lineRule="auto"/>
        <w:rPr>
          <w:rFonts w:ascii="Segoe UI" w:eastAsia="Calibri" w:hAnsi="Segoe UI" w:cs="Segoe UI"/>
          <w:b/>
          <w:i/>
        </w:rPr>
      </w:pPr>
    </w:p>
    <w:p w14:paraId="4E3C1354" w14:textId="5F82A0E8" w:rsidR="00A843E6" w:rsidRPr="0099566A" w:rsidRDefault="00A843E6" w:rsidP="00A843E6">
      <w:pPr>
        <w:spacing w:after="0" w:line="240" w:lineRule="auto"/>
        <w:rPr>
          <w:rFonts w:ascii="Segoe UI" w:eastAsia="Calibri" w:hAnsi="Segoe UI" w:cs="Segoe UI"/>
        </w:rPr>
      </w:pPr>
      <w:r w:rsidRPr="0099566A">
        <w:rPr>
          <w:rFonts w:ascii="Segoe UI" w:eastAsia="Calibri" w:hAnsi="Segoe UI" w:cs="Segoe UI"/>
        </w:rPr>
        <w:t>Sida will:</w:t>
      </w:r>
    </w:p>
    <w:p w14:paraId="1ED97E53" w14:textId="622E5932" w:rsidR="00C4054C" w:rsidRPr="00C4054C" w:rsidRDefault="000E2E4A" w:rsidP="00745F1D">
      <w:pPr>
        <w:numPr>
          <w:ilvl w:val="0"/>
          <w:numId w:val="9"/>
        </w:numPr>
        <w:spacing w:after="0" w:line="240" w:lineRule="auto"/>
        <w:rPr>
          <w:rFonts w:ascii="Segoe UI" w:eastAsia="Calibri" w:hAnsi="Segoe UI" w:cs="Segoe UI"/>
        </w:rPr>
      </w:pPr>
      <w:r>
        <w:rPr>
          <w:rFonts w:ascii="Segoe UI" w:eastAsia="Calibri" w:hAnsi="Segoe UI" w:cs="Segoe UI"/>
        </w:rPr>
        <w:t>C</w:t>
      </w:r>
      <w:r w:rsidR="00C4054C" w:rsidRPr="00C4054C">
        <w:rPr>
          <w:rFonts w:ascii="Segoe UI" w:eastAsia="Calibri" w:hAnsi="Segoe UI" w:cs="Segoe UI"/>
        </w:rPr>
        <w:t xml:space="preserve">ontinue high-level funding to CBPF. </w:t>
      </w:r>
    </w:p>
    <w:p w14:paraId="18CFEF07" w14:textId="310BF250" w:rsidR="00C4054C" w:rsidRDefault="000E2E4A" w:rsidP="00745F1D">
      <w:pPr>
        <w:numPr>
          <w:ilvl w:val="0"/>
          <w:numId w:val="9"/>
        </w:numPr>
        <w:spacing w:after="0" w:line="240" w:lineRule="auto"/>
        <w:rPr>
          <w:rFonts w:ascii="Segoe UI" w:eastAsia="Calibri" w:hAnsi="Segoe UI" w:cs="Segoe UI"/>
        </w:rPr>
      </w:pPr>
      <w:r>
        <w:rPr>
          <w:rFonts w:ascii="Segoe UI" w:eastAsia="Calibri" w:hAnsi="Segoe UI" w:cs="Segoe UI"/>
        </w:rPr>
        <w:t>S</w:t>
      </w:r>
      <w:r w:rsidR="00C4054C" w:rsidRPr="00C4054C">
        <w:rPr>
          <w:rFonts w:ascii="Segoe UI" w:eastAsia="Calibri" w:hAnsi="Segoe UI" w:cs="Segoe UI"/>
        </w:rPr>
        <w:t xml:space="preserve">ignificantly increase its funding to DREF. </w:t>
      </w:r>
    </w:p>
    <w:p w14:paraId="7C118DD8" w14:textId="1BC04083" w:rsidR="00C4054C" w:rsidRPr="00C4054C" w:rsidRDefault="000E2E4A" w:rsidP="00745F1D">
      <w:pPr>
        <w:numPr>
          <w:ilvl w:val="0"/>
          <w:numId w:val="9"/>
        </w:numPr>
        <w:spacing w:after="0" w:line="240" w:lineRule="auto"/>
        <w:rPr>
          <w:rFonts w:ascii="Segoe UI" w:eastAsia="Calibri" w:hAnsi="Segoe UI" w:cs="Segoe UI"/>
        </w:rPr>
      </w:pPr>
      <w:r>
        <w:rPr>
          <w:rFonts w:ascii="Segoe UI" w:eastAsia="Calibri" w:hAnsi="Segoe UI" w:cs="Segoe UI"/>
        </w:rPr>
        <w:t>C</w:t>
      </w:r>
      <w:r w:rsidR="00C4054C" w:rsidRPr="00C4054C">
        <w:rPr>
          <w:rFonts w:ascii="Segoe UI" w:eastAsia="Calibri" w:hAnsi="Segoe UI" w:cs="Segoe UI"/>
        </w:rPr>
        <w:t>ontinue funding multi-year project strengthening institutional capacities of local and national responders.</w:t>
      </w:r>
    </w:p>
    <w:p w14:paraId="487BA169" w14:textId="6264ECAF" w:rsidR="00C4054C" w:rsidRPr="00C4054C" w:rsidRDefault="0099566A" w:rsidP="00745F1D">
      <w:pPr>
        <w:numPr>
          <w:ilvl w:val="0"/>
          <w:numId w:val="9"/>
        </w:numPr>
        <w:spacing w:after="0" w:line="240" w:lineRule="auto"/>
        <w:rPr>
          <w:rFonts w:ascii="Segoe UI" w:eastAsia="Calibri" w:hAnsi="Segoe UI" w:cs="Segoe UI"/>
        </w:rPr>
      </w:pPr>
      <w:r>
        <w:rPr>
          <w:rFonts w:ascii="Segoe UI" w:eastAsia="Calibri" w:hAnsi="Segoe UI" w:cs="Segoe UI"/>
        </w:rPr>
        <w:t>F</w:t>
      </w:r>
      <w:r w:rsidR="00C4054C" w:rsidRPr="00C4054C">
        <w:rPr>
          <w:rFonts w:ascii="Segoe UI" w:eastAsia="Calibri" w:hAnsi="Segoe UI" w:cs="Segoe UI"/>
        </w:rPr>
        <w:t>und initiatives for strengthening national capacity to coordinate and implement humanitarian response</w:t>
      </w:r>
      <w:r>
        <w:rPr>
          <w:rFonts w:ascii="Segoe UI" w:eastAsia="Calibri" w:hAnsi="Segoe UI" w:cs="Segoe UI"/>
        </w:rPr>
        <w:t>,</w:t>
      </w:r>
      <w:r w:rsidR="00C4054C" w:rsidRPr="00C4054C">
        <w:rPr>
          <w:rFonts w:ascii="Segoe UI" w:eastAsia="Calibri" w:hAnsi="Segoe UI" w:cs="Segoe UI"/>
        </w:rPr>
        <w:t xml:space="preserve"> mainly through</w:t>
      </w:r>
      <w:r w:rsidR="000E2E4A">
        <w:rPr>
          <w:rFonts w:ascii="Segoe UI" w:eastAsia="Calibri" w:hAnsi="Segoe UI" w:cs="Segoe UI"/>
        </w:rPr>
        <w:t xml:space="preserve"> MSB</w:t>
      </w:r>
      <w:r w:rsidR="00C4054C" w:rsidRPr="00C4054C">
        <w:rPr>
          <w:rFonts w:ascii="Segoe UI" w:eastAsia="Calibri" w:hAnsi="Segoe UI" w:cs="Segoe UI"/>
        </w:rPr>
        <w:t>.</w:t>
      </w:r>
    </w:p>
    <w:p w14:paraId="49EC226B" w14:textId="605CAD86" w:rsidR="00C4054C" w:rsidRPr="00C4054C" w:rsidRDefault="0099566A" w:rsidP="00745F1D">
      <w:pPr>
        <w:numPr>
          <w:ilvl w:val="0"/>
          <w:numId w:val="9"/>
        </w:numPr>
        <w:spacing w:after="0" w:line="240" w:lineRule="auto"/>
        <w:rPr>
          <w:rFonts w:ascii="Segoe UI" w:eastAsia="Calibri" w:hAnsi="Segoe UI" w:cs="Segoe UI"/>
        </w:rPr>
      </w:pPr>
      <w:r>
        <w:rPr>
          <w:rFonts w:ascii="Segoe UI" w:eastAsia="Calibri" w:hAnsi="Segoe UI" w:cs="Segoe UI"/>
        </w:rPr>
        <w:lastRenderedPageBreak/>
        <w:t>Strengthen dialogue</w:t>
      </w:r>
      <w:r w:rsidR="00C4054C" w:rsidRPr="00C4054C">
        <w:rPr>
          <w:rFonts w:ascii="Segoe UI" w:eastAsia="Calibri" w:hAnsi="Segoe UI" w:cs="Segoe UI"/>
        </w:rPr>
        <w:t xml:space="preserve"> with Sweden’s humanitarian partners on localization based on the</w:t>
      </w:r>
      <w:r>
        <w:rPr>
          <w:rFonts w:ascii="Segoe UI" w:eastAsia="Calibri" w:hAnsi="Segoe UI" w:cs="Segoe UI"/>
        </w:rPr>
        <w:t xml:space="preserve"> Principles of Partnership and promoting synergies with</w:t>
      </w:r>
      <w:r w:rsidR="00C4054C" w:rsidRPr="00C4054C">
        <w:rPr>
          <w:rFonts w:ascii="Segoe UI" w:eastAsia="Calibri" w:hAnsi="Segoe UI" w:cs="Segoe UI"/>
        </w:rPr>
        <w:t xml:space="preserve"> other work</w:t>
      </w:r>
      <w:r>
        <w:rPr>
          <w:rFonts w:ascii="Segoe UI" w:eastAsia="Calibri" w:hAnsi="Segoe UI" w:cs="Segoe UI"/>
        </w:rPr>
        <w:t xml:space="preserve"> </w:t>
      </w:r>
      <w:r w:rsidR="00C4054C" w:rsidRPr="00C4054C">
        <w:rPr>
          <w:rFonts w:ascii="Segoe UI" w:eastAsia="Calibri" w:hAnsi="Segoe UI" w:cs="Segoe UI"/>
        </w:rPr>
        <w:t>streams</w:t>
      </w:r>
      <w:r>
        <w:rPr>
          <w:rFonts w:ascii="Segoe UI" w:eastAsia="Calibri" w:hAnsi="Segoe UI" w:cs="Segoe UI"/>
        </w:rPr>
        <w:t>, in particular</w:t>
      </w:r>
      <w:r w:rsidR="00C4054C" w:rsidRPr="00C4054C">
        <w:rPr>
          <w:rFonts w:ascii="Segoe UI" w:eastAsia="Calibri" w:hAnsi="Segoe UI" w:cs="Segoe UI"/>
        </w:rPr>
        <w:t xml:space="preserve"> reduced earmarking, multi-year funding and harmonised/simplified reporting.</w:t>
      </w:r>
      <w:r w:rsidR="004A7F6D">
        <w:rPr>
          <w:rFonts w:ascii="Segoe UI" w:eastAsia="Calibri" w:hAnsi="Segoe UI" w:cs="Segoe UI"/>
        </w:rPr>
        <w:t xml:space="preserve"> </w:t>
      </w:r>
    </w:p>
    <w:p w14:paraId="7CE0B635" w14:textId="5F717B60" w:rsidR="00C4054C" w:rsidRPr="004A7F6D" w:rsidRDefault="00C4054C" w:rsidP="00745F1D">
      <w:pPr>
        <w:numPr>
          <w:ilvl w:val="0"/>
          <w:numId w:val="9"/>
        </w:numPr>
        <w:spacing w:after="0" w:line="240" w:lineRule="auto"/>
        <w:rPr>
          <w:rFonts w:ascii="Segoe UI" w:eastAsia="Calibri" w:hAnsi="Segoe UI" w:cs="Segoe UI"/>
        </w:rPr>
      </w:pPr>
      <w:r w:rsidRPr="00C4054C">
        <w:rPr>
          <w:rFonts w:ascii="Segoe UI" w:eastAsia="Calibri" w:hAnsi="Segoe UI" w:cs="Segoe UI"/>
        </w:rPr>
        <w:t>Identify one agreement modality, through which Sida could directly finance and cooperate with local actors.</w:t>
      </w:r>
    </w:p>
    <w:p w14:paraId="53BB044B" w14:textId="03A28B91" w:rsidR="00C4054C" w:rsidRPr="00C4054C" w:rsidRDefault="00C4054C" w:rsidP="00680FEA">
      <w:pPr>
        <w:keepNext/>
        <w:keepLines/>
        <w:numPr>
          <w:ilvl w:val="0"/>
          <w:numId w:val="1"/>
        </w:numPr>
        <w:spacing w:before="200" w:after="0" w:line="240" w:lineRule="auto"/>
        <w:ind w:left="360"/>
        <w:outlineLvl w:val="2"/>
        <w:rPr>
          <w:rFonts w:ascii="Segoe UI" w:eastAsia="SimSun" w:hAnsi="Segoe UI" w:cs="Segoe UI"/>
          <w:b/>
          <w:bCs/>
        </w:rPr>
      </w:pPr>
      <w:bookmarkStart w:id="19" w:name="_Toc508785947"/>
      <w:bookmarkStart w:id="20" w:name="_Toc508895636"/>
      <w:r w:rsidRPr="00C4054C">
        <w:rPr>
          <w:rFonts w:ascii="Segoe UI" w:eastAsia="SimSun" w:hAnsi="Segoe UI" w:cs="Segoe UI"/>
          <w:b/>
          <w:bCs/>
        </w:rPr>
        <w:t>Efficiency gains</w:t>
      </w:r>
      <w:bookmarkEnd w:id="19"/>
      <w:bookmarkEnd w:id="20"/>
      <w:r w:rsidR="004A7F6D">
        <w:rPr>
          <w:rFonts w:ascii="Segoe UI" w:eastAsia="SimSun" w:hAnsi="Segoe UI" w:cs="Segoe UI"/>
          <w:b/>
          <w:bCs/>
        </w:rPr>
        <w:t xml:space="preserve"> </w:t>
      </w:r>
    </w:p>
    <w:p w14:paraId="48A09786" w14:textId="77777777" w:rsidR="00C4054C" w:rsidRPr="0099566A" w:rsidRDefault="00C4054C" w:rsidP="00680FEA">
      <w:pPr>
        <w:spacing w:after="0" w:line="240" w:lineRule="auto"/>
        <w:rPr>
          <w:rFonts w:ascii="Segoe UI" w:eastAsia="Calibri" w:hAnsi="Segoe UI" w:cs="Segoe UI"/>
          <w:b/>
          <w:i/>
        </w:rPr>
      </w:pPr>
      <w:r w:rsidRPr="0099566A">
        <w:rPr>
          <w:rFonts w:ascii="Segoe UI" w:eastAsia="Calibri" w:hAnsi="Segoe UI" w:cs="Segoe UI"/>
          <w:i/>
        </w:rPr>
        <w:t>Please indicate, qualitatively, efficiency gains associated with implementation of GB commitments and how they have benefitted your organisation and beneficiaries.</w:t>
      </w:r>
      <w:r w:rsidRPr="0099566A">
        <w:rPr>
          <w:rFonts w:ascii="Segoe UI" w:eastAsia="Calibri" w:hAnsi="Segoe UI" w:cs="Segoe UI"/>
          <w:b/>
          <w:i/>
        </w:rPr>
        <w:t xml:space="preserve"> </w:t>
      </w:r>
    </w:p>
    <w:p w14:paraId="53E1C732" w14:textId="77777777" w:rsidR="00C4054C" w:rsidRPr="0099566A" w:rsidRDefault="00C4054C" w:rsidP="00680FEA">
      <w:pPr>
        <w:spacing w:after="0" w:line="240" w:lineRule="auto"/>
        <w:rPr>
          <w:rFonts w:ascii="Segoe UI" w:eastAsia="Calibri" w:hAnsi="Segoe UI" w:cs="Segoe UI"/>
          <w:i/>
        </w:rPr>
      </w:pPr>
    </w:p>
    <w:p w14:paraId="7C9724B0" w14:textId="4B831883" w:rsidR="00C4054C" w:rsidRPr="00C4054C" w:rsidRDefault="00D500FD" w:rsidP="000E2E4A">
      <w:pPr>
        <w:spacing w:after="0" w:line="240" w:lineRule="auto"/>
        <w:rPr>
          <w:rFonts w:ascii="Segoe UI" w:eastAsia="Calibri" w:hAnsi="Segoe UI" w:cs="Segoe UI"/>
        </w:rPr>
      </w:pPr>
      <w:r>
        <w:rPr>
          <w:rFonts w:ascii="Segoe UI" w:eastAsia="Calibri" w:hAnsi="Segoe UI" w:cs="Segoe UI"/>
        </w:rPr>
        <w:t xml:space="preserve">As implementation of the localisation commitment is very much work </w:t>
      </w:r>
      <w:r w:rsidR="00445D40">
        <w:rPr>
          <w:rFonts w:ascii="Segoe UI" w:eastAsia="Calibri" w:hAnsi="Segoe UI" w:cs="Segoe UI"/>
        </w:rPr>
        <w:t>in progress, Sweden deems that more time is needed to illustrate more systematically how localisation is making humanitarian response more effective, efficient and relevant.</w:t>
      </w:r>
    </w:p>
    <w:p w14:paraId="4D675CE9" w14:textId="227D2A79" w:rsidR="00C4054C" w:rsidRPr="00C4054C" w:rsidRDefault="00C4054C" w:rsidP="00F47F8D">
      <w:pPr>
        <w:keepNext/>
        <w:keepLines/>
        <w:numPr>
          <w:ilvl w:val="0"/>
          <w:numId w:val="1"/>
        </w:numPr>
        <w:spacing w:before="200" w:after="0" w:line="240" w:lineRule="auto"/>
        <w:ind w:left="360"/>
        <w:outlineLvl w:val="2"/>
        <w:rPr>
          <w:rFonts w:ascii="Segoe UI" w:eastAsia="SimSun" w:hAnsi="Segoe UI" w:cs="Segoe UI"/>
          <w:b/>
          <w:bCs/>
        </w:rPr>
      </w:pPr>
      <w:bookmarkStart w:id="21" w:name="_Toc508785948"/>
      <w:bookmarkStart w:id="22" w:name="_Toc508895637"/>
      <w:r w:rsidRPr="00C4054C">
        <w:rPr>
          <w:rFonts w:ascii="Segoe UI" w:eastAsia="SimSun" w:hAnsi="Segoe UI" w:cs="Segoe UI"/>
          <w:b/>
          <w:bCs/>
        </w:rPr>
        <w:t>Good practices and lessons learned</w:t>
      </w:r>
      <w:bookmarkEnd w:id="21"/>
      <w:bookmarkEnd w:id="22"/>
      <w:r w:rsidR="004A7F6D">
        <w:rPr>
          <w:rFonts w:ascii="Segoe UI" w:eastAsia="SimSun" w:hAnsi="Segoe UI" w:cs="Segoe UI"/>
          <w:b/>
          <w:bCs/>
        </w:rPr>
        <w:t xml:space="preserve"> </w:t>
      </w:r>
    </w:p>
    <w:p w14:paraId="116442EB" w14:textId="77777777" w:rsidR="00C4054C" w:rsidRPr="0099566A" w:rsidRDefault="00C4054C" w:rsidP="00F47F8D">
      <w:pPr>
        <w:spacing w:after="0" w:line="240" w:lineRule="auto"/>
        <w:rPr>
          <w:rFonts w:ascii="Segoe UI" w:eastAsia="Calibri" w:hAnsi="Segoe UI" w:cs="Segoe UI"/>
          <w:i/>
        </w:rPr>
      </w:pPr>
      <w:r w:rsidRPr="0099566A">
        <w:rPr>
          <w:rFonts w:ascii="Segoe UI" w:eastAsia="Calibri" w:hAnsi="Segoe UI" w:cs="Segoe UI"/>
          <w:i/>
        </w:rPr>
        <w:t>Which concrete action(s) have had the most success (both internally and in cooperation with other signatories) to implement the commitments of the work stream? And why?</w:t>
      </w:r>
    </w:p>
    <w:p w14:paraId="4E67F6E7" w14:textId="77777777" w:rsidR="00C4054C" w:rsidRPr="00C4054C" w:rsidRDefault="00C4054C" w:rsidP="00F47F8D">
      <w:pPr>
        <w:spacing w:after="0" w:line="240" w:lineRule="auto"/>
        <w:rPr>
          <w:rFonts w:ascii="Segoe UI" w:eastAsia="Calibri" w:hAnsi="Segoe UI" w:cs="Segoe UI"/>
          <w:color w:val="0070C0"/>
        </w:rPr>
      </w:pPr>
    </w:p>
    <w:p w14:paraId="7C138377" w14:textId="5690C692" w:rsidR="00C4054C" w:rsidRDefault="0099566A" w:rsidP="0099566A">
      <w:pPr>
        <w:spacing w:after="0" w:line="240" w:lineRule="auto"/>
        <w:rPr>
          <w:rFonts w:ascii="Segoe UI" w:hAnsi="Segoe UI" w:cs="Segoe UI"/>
        </w:rPr>
      </w:pPr>
      <w:r>
        <w:rPr>
          <w:rFonts w:ascii="Segoe UI" w:eastAsia="Calibri" w:hAnsi="Segoe UI" w:cs="Segoe UI"/>
        </w:rPr>
        <w:t>Sweden</w:t>
      </w:r>
      <w:r w:rsidR="00C4054C" w:rsidRPr="00C4054C">
        <w:rPr>
          <w:rFonts w:ascii="Segoe UI" w:eastAsia="Calibri" w:hAnsi="Segoe UI" w:cs="Segoe UI"/>
        </w:rPr>
        <w:t xml:space="preserve"> finds it too early to</w:t>
      </w:r>
      <w:r>
        <w:rPr>
          <w:rFonts w:ascii="Segoe UI" w:eastAsia="Calibri" w:hAnsi="Segoe UI" w:cs="Segoe UI"/>
        </w:rPr>
        <w:t xml:space="preserve"> substantiate efficiency gains,</w:t>
      </w:r>
      <w:r w:rsidR="00C4054C" w:rsidRPr="00C4054C">
        <w:rPr>
          <w:rFonts w:ascii="Segoe UI" w:eastAsia="Calibri" w:hAnsi="Segoe UI" w:cs="Segoe UI"/>
        </w:rPr>
        <w:t xml:space="preserve"> good practices and lessons learnt (this will most probably become clearer in 2018)</w:t>
      </w:r>
      <w:r w:rsidR="00445D40">
        <w:rPr>
          <w:rFonts w:ascii="Segoe UI" w:eastAsia="Calibri" w:hAnsi="Segoe UI" w:cs="Segoe UI"/>
        </w:rPr>
        <w:t xml:space="preserve"> but overall support to CBPFs and DREF appear to be good practice for supporting local responders in a needs</w:t>
      </w:r>
      <w:r w:rsidR="00525BED">
        <w:rPr>
          <w:rFonts w:ascii="Segoe UI" w:eastAsia="Calibri" w:hAnsi="Segoe UI" w:cs="Segoe UI"/>
        </w:rPr>
        <w:t>-</w:t>
      </w:r>
      <w:r w:rsidR="00445D40">
        <w:rPr>
          <w:rFonts w:ascii="Segoe UI" w:eastAsia="Calibri" w:hAnsi="Segoe UI" w:cs="Segoe UI"/>
        </w:rPr>
        <w:t>based and coordinated way</w:t>
      </w:r>
      <w:r w:rsidR="00F47F8D">
        <w:rPr>
          <w:rFonts w:ascii="Segoe UI" w:eastAsia="Calibri" w:hAnsi="Segoe UI" w:cs="Segoe UI"/>
        </w:rPr>
        <w:t>.</w:t>
      </w:r>
    </w:p>
    <w:p w14:paraId="67339AF6" w14:textId="664DDE0A" w:rsidR="00C03C14" w:rsidRDefault="00C03C14" w:rsidP="00487CE0">
      <w:pPr>
        <w:spacing w:line="240" w:lineRule="auto"/>
        <w:rPr>
          <w:rFonts w:ascii="Segoe UI" w:hAnsi="Segoe UI" w:cs="Segoe UI"/>
        </w:rPr>
      </w:pPr>
    </w:p>
    <w:p w14:paraId="544C0EAE" w14:textId="7DA96207" w:rsidR="00C03C14" w:rsidRDefault="00C03C14" w:rsidP="00487CE0">
      <w:pPr>
        <w:spacing w:line="240" w:lineRule="auto"/>
        <w:rPr>
          <w:rFonts w:ascii="Segoe UI" w:hAnsi="Segoe UI" w:cs="Segoe UI"/>
        </w:rPr>
      </w:pPr>
    </w:p>
    <w:p w14:paraId="6622AA6A" w14:textId="0E49663F" w:rsidR="00C03C14" w:rsidRDefault="00C03C14" w:rsidP="00487CE0">
      <w:pPr>
        <w:spacing w:line="240" w:lineRule="auto"/>
        <w:rPr>
          <w:rFonts w:ascii="Segoe UI" w:hAnsi="Segoe UI" w:cs="Segoe UI"/>
        </w:rPr>
      </w:pPr>
    </w:p>
    <w:p w14:paraId="30E44878" w14:textId="7BA7FA80" w:rsidR="00C03C14" w:rsidRDefault="00C03C14" w:rsidP="00487CE0">
      <w:pPr>
        <w:spacing w:line="240" w:lineRule="auto"/>
        <w:rPr>
          <w:rFonts w:ascii="Segoe UI" w:hAnsi="Segoe UI" w:cs="Segoe UI"/>
        </w:rPr>
      </w:pPr>
    </w:p>
    <w:p w14:paraId="7641F0E4" w14:textId="5655F697" w:rsidR="00C03C14" w:rsidRDefault="00C03C14" w:rsidP="00487CE0">
      <w:pPr>
        <w:spacing w:line="240" w:lineRule="auto"/>
        <w:rPr>
          <w:rFonts w:ascii="Segoe UI" w:hAnsi="Segoe UI" w:cs="Segoe UI"/>
        </w:rPr>
      </w:pPr>
    </w:p>
    <w:p w14:paraId="3AE1E79A" w14:textId="1849BF9D" w:rsidR="00C03C14" w:rsidRDefault="00C03C14" w:rsidP="00487CE0">
      <w:pPr>
        <w:spacing w:line="240" w:lineRule="auto"/>
        <w:rPr>
          <w:rFonts w:ascii="Segoe UI" w:hAnsi="Segoe UI" w:cs="Segoe UI"/>
        </w:rPr>
      </w:pPr>
    </w:p>
    <w:p w14:paraId="2F9C9D02" w14:textId="77777777" w:rsidR="00C03C14" w:rsidRPr="00C03C14" w:rsidRDefault="00C03C14" w:rsidP="0099566A">
      <w:pPr>
        <w:keepNext/>
        <w:keepLines/>
        <w:pageBreakBefore/>
        <w:spacing w:after="0" w:line="240" w:lineRule="auto"/>
        <w:ind w:left="360"/>
        <w:outlineLvl w:val="1"/>
        <w:rPr>
          <w:rFonts w:ascii="Segoe UI" w:eastAsia="SimSun" w:hAnsi="Segoe UI" w:cs="Segoe UI"/>
          <w:b/>
          <w:bCs/>
          <w:color w:val="31849B"/>
          <w:sz w:val="24"/>
          <w:szCs w:val="24"/>
        </w:rPr>
      </w:pPr>
      <w:bookmarkStart w:id="23" w:name="_Toc508785949"/>
      <w:bookmarkStart w:id="24" w:name="_Toc508895638"/>
      <w:r w:rsidRPr="00C03C14">
        <w:rPr>
          <w:rFonts w:ascii="Segoe UI" w:eastAsia="SimSun" w:hAnsi="Segoe UI" w:cs="Segoe UI"/>
          <w:b/>
          <w:bCs/>
          <w:color w:val="31849B"/>
          <w:sz w:val="24"/>
          <w:szCs w:val="24"/>
        </w:rPr>
        <w:lastRenderedPageBreak/>
        <w:t>Work stream 3 – Cash</w:t>
      </w:r>
      <w:bookmarkEnd w:id="23"/>
      <w:bookmarkEnd w:id="24"/>
    </w:p>
    <w:p w14:paraId="264022AE" w14:textId="77777777" w:rsidR="00C03C14" w:rsidRPr="00C03C14" w:rsidRDefault="00C03C14" w:rsidP="00C03C14">
      <w:pPr>
        <w:autoSpaceDE w:val="0"/>
        <w:autoSpaceDN w:val="0"/>
        <w:adjustRightInd w:val="0"/>
        <w:spacing w:after="0" w:line="240" w:lineRule="auto"/>
        <w:rPr>
          <w:rFonts w:ascii="Segoe UI" w:eastAsia="Calibri" w:hAnsi="Segoe UI" w:cs="Segoe UI"/>
        </w:rPr>
      </w:pPr>
    </w:p>
    <w:p w14:paraId="7C37CD86" w14:textId="3339933D" w:rsidR="00C03C14" w:rsidRPr="00C03C14" w:rsidRDefault="00C03C14" w:rsidP="00C03C14">
      <w:pPr>
        <w:autoSpaceDE w:val="0"/>
        <w:autoSpaceDN w:val="0"/>
        <w:adjustRightInd w:val="0"/>
        <w:spacing w:after="0" w:line="240" w:lineRule="auto"/>
        <w:rPr>
          <w:rFonts w:ascii="Segoe UI" w:eastAsia="Calibri" w:hAnsi="Segoe UI" w:cs="Segoe UI"/>
          <w:i/>
          <w:iCs/>
        </w:rPr>
      </w:pPr>
      <w:r w:rsidRPr="00C03C14">
        <w:rPr>
          <w:rFonts w:ascii="Segoe UI" w:eastAsia="Calibri" w:hAnsi="Segoe UI" w:cs="Segoe UI"/>
          <w:i/>
          <w:iCs/>
        </w:rPr>
        <w:t>Aid organisations and donors commit to:</w:t>
      </w:r>
    </w:p>
    <w:p w14:paraId="0C6DC79D" w14:textId="66D9AE4C" w:rsidR="00C03C14" w:rsidRPr="00D330A3" w:rsidRDefault="00C03C14" w:rsidP="00745F1D">
      <w:pPr>
        <w:numPr>
          <w:ilvl w:val="0"/>
          <w:numId w:val="12"/>
        </w:numPr>
        <w:autoSpaceDE w:val="0"/>
        <w:autoSpaceDN w:val="0"/>
        <w:adjustRightInd w:val="0"/>
        <w:spacing w:after="0" w:line="240" w:lineRule="auto"/>
        <w:contextualSpacing/>
        <w:rPr>
          <w:rFonts w:ascii="Segoe UI" w:eastAsia="Calibri" w:hAnsi="Segoe UI" w:cs="Segoe UI"/>
          <w:i/>
        </w:rPr>
      </w:pPr>
      <w:r w:rsidRPr="00C03C14">
        <w:rPr>
          <w:rFonts w:ascii="Segoe UI" w:eastAsia="Calibri" w:hAnsi="Segoe UI" w:cs="Segoe UI"/>
          <w:i/>
        </w:rPr>
        <w:t>Increase the routine use of cash alongside other tools, including in-kind assistance, service delivery (such as health and nutrition) and vouchers. Employ markers to measure increase and outcomes.</w:t>
      </w:r>
    </w:p>
    <w:p w14:paraId="1F2162D7" w14:textId="470CF2EB" w:rsidR="00C03C14" w:rsidRPr="00D330A3" w:rsidRDefault="00C03C14" w:rsidP="00745F1D">
      <w:pPr>
        <w:numPr>
          <w:ilvl w:val="0"/>
          <w:numId w:val="12"/>
        </w:numPr>
        <w:autoSpaceDE w:val="0"/>
        <w:autoSpaceDN w:val="0"/>
        <w:adjustRightInd w:val="0"/>
        <w:spacing w:after="0" w:line="240" w:lineRule="auto"/>
        <w:contextualSpacing/>
        <w:rPr>
          <w:rFonts w:ascii="Segoe UI" w:eastAsia="Calibri" w:hAnsi="Segoe UI" w:cs="Segoe UI"/>
          <w:i/>
        </w:rPr>
      </w:pPr>
      <w:bookmarkStart w:id="25" w:name="_Hlk508109423"/>
      <w:r w:rsidRPr="00C03C14">
        <w:rPr>
          <w:rFonts w:ascii="Segoe UI" w:eastAsia="Calibri" w:hAnsi="Segoe UI" w:cs="Segoe UI"/>
          <w:i/>
        </w:rPr>
        <w:t xml:space="preserve">Invest in new delivery models </w:t>
      </w:r>
      <w:bookmarkEnd w:id="25"/>
      <w:r w:rsidRPr="00C03C14">
        <w:rPr>
          <w:rFonts w:ascii="Segoe UI" w:eastAsia="Calibri" w:hAnsi="Segoe UI" w:cs="Segoe UI"/>
          <w:i/>
        </w:rPr>
        <w:t>which can be increased in scale while identifying best practice and mitigating risks in each context. Employ markers to track their evolution.</w:t>
      </w:r>
    </w:p>
    <w:p w14:paraId="5ED9A486" w14:textId="77777777" w:rsidR="00C03C14" w:rsidRPr="00C03C14" w:rsidRDefault="00C03C14" w:rsidP="00745F1D">
      <w:pPr>
        <w:numPr>
          <w:ilvl w:val="0"/>
          <w:numId w:val="12"/>
        </w:numPr>
        <w:autoSpaceDE w:val="0"/>
        <w:autoSpaceDN w:val="0"/>
        <w:adjustRightInd w:val="0"/>
        <w:spacing w:after="0" w:line="240" w:lineRule="auto"/>
        <w:contextualSpacing/>
        <w:rPr>
          <w:rFonts w:ascii="Segoe UI" w:eastAsia="Calibri" w:hAnsi="Segoe UI" w:cs="Segoe UI"/>
          <w:i/>
        </w:rPr>
      </w:pPr>
      <w:r w:rsidRPr="00C03C14">
        <w:rPr>
          <w:rFonts w:ascii="Segoe UI" w:eastAsia="Calibri" w:hAnsi="Segoe UI" w:cs="Segoe UI"/>
          <w:i/>
        </w:rPr>
        <w:t>Build an evidence base to assess the costs, benefits, impacts, and risks of cash (including on protection) relative to in-kind assistance, service delivery interventions and vouchers, and</w:t>
      </w:r>
    </w:p>
    <w:p w14:paraId="610144B4" w14:textId="576D57F3" w:rsidR="00C03C14" w:rsidRPr="00C03C14" w:rsidRDefault="00C03C14" w:rsidP="00D330A3">
      <w:pPr>
        <w:autoSpaceDE w:val="0"/>
        <w:autoSpaceDN w:val="0"/>
        <w:adjustRightInd w:val="0"/>
        <w:spacing w:after="0" w:line="240" w:lineRule="auto"/>
        <w:ind w:left="360"/>
        <w:contextualSpacing/>
        <w:rPr>
          <w:rFonts w:ascii="Segoe UI" w:eastAsia="Calibri" w:hAnsi="Segoe UI" w:cs="Segoe UI"/>
          <w:i/>
        </w:rPr>
      </w:pPr>
      <w:r w:rsidRPr="00C03C14">
        <w:rPr>
          <w:rFonts w:ascii="Segoe UI" w:eastAsia="Calibri" w:hAnsi="Segoe UI" w:cs="Segoe UI"/>
          <w:i/>
        </w:rPr>
        <w:t>combinations thereof.</w:t>
      </w:r>
    </w:p>
    <w:p w14:paraId="3B44C3BD" w14:textId="0FBC8D44" w:rsidR="00C03C14" w:rsidRPr="00D330A3" w:rsidRDefault="00C03C14" w:rsidP="00745F1D">
      <w:pPr>
        <w:numPr>
          <w:ilvl w:val="0"/>
          <w:numId w:val="12"/>
        </w:numPr>
        <w:autoSpaceDE w:val="0"/>
        <w:autoSpaceDN w:val="0"/>
        <w:adjustRightInd w:val="0"/>
        <w:spacing w:after="0" w:line="240" w:lineRule="auto"/>
        <w:contextualSpacing/>
        <w:rPr>
          <w:rFonts w:ascii="Segoe UI" w:eastAsia="Calibri" w:hAnsi="Segoe UI" w:cs="Segoe UI"/>
          <w:i/>
        </w:rPr>
      </w:pPr>
      <w:bookmarkStart w:id="26" w:name="_Hlk508108630"/>
      <w:bookmarkStart w:id="27" w:name="_Hlk508108383"/>
      <w:r w:rsidRPr="00C03C14">
        <w:rPr>
          <w:rFonts w:ascii="Segoe UI" w:eastAsia="Calibri" w:hAnsi="Segoe UI" w:cs="Segoe UI"/>
          <w:i/>
        </w:rPr>
        <w:t>Collaborate, share information and develop standards and guidelines for cash programming in order to better understand its risks and benefits.</w:t>
      </w:r>
      <w:bookmarkEnd w:id="26"/>
    </w:p>
    <w:p w14:paraId="5815FC4E" w14:textId="77777777" w:rsidR="00C03C14" w:rsidRPr="00C03C14" w:rsidRDefault="00C03C14" w:rsidP="00745F1D">
      <w:pPr>
        <w:numPr>
          <w:ilvl w:val="0"/>
          <w:numId w:val="12"/>
        </w:numPr>
        <w:autoSpaceDE w:val="0"/>
        <w:autoSpaceDN w:val="0"/>
        <w:adjustRightInd w:val="0"/>
        <w:spacing w:after="0" w:line="240" w:lineRule="auto"/>
        <w:contextualSpacing/>
        <w:rPr>
          <w:rFonts w:ascii="Segoe UI" w:eastAsia="Calibri" w:hAnsi="Segoe UI" w:cs="Segoe UI"/>
          <w:i/>
        </w:rPr>
      </w:pPr>
      <w:bookmarkStart w:id="28" w:name="_Hlk508108760"/>
      <w:r w:rsidRPr="00C03C14">
        <w:rPr>
          <w:rFonts w:ascii="Segoe UI" w:eastAsia="Calibri" w:hAnsi="Segoe UI" w:cs="Segoe UI"/>
          <w:i/>
        </w:rPr>
        <w:t>Ensure that coordination, delivery, and monitoring and evaluation mechanisms are put in</w:t>
      </w:r>
    </w:p>
    <w:p w14:paraId="01CB16E0" w14:textId="7FBF2F14" w:rsidR="00C03C14" w:rsidRPr="00C03C14" w:rsidRDefault="00C03C14" w:rsidP="00D330A3">
      <w:pPr>
        <w:autoSpaceDE w:val="0"/>
        <w:autoSpaceDN w:val="0"/>
        <w:adjustRightInd w:val="0"/>
        <w:spacing w:after="0" w:line="240" w:lineRule="auto"/>
        <w:ind w:left="360"/>
        <w:contextualSpacing/>
        <w:rPr>
          <w:rFonts w:ascii="Segoe UI" w:eastAsia="Calibri" w:hAnsi="Segoe UI" w:cs="Segoe UI"/>
          <w:i/>
        </w:rPr>
      </w:pPr>
      <w:r w:rsidRPr="00C03C14">
        <w:rPr>
          <w:rFonts w:ascii="Segoe UI" w:eastAsia="Calibri" w:hAnsi="Segoe UI" w:cs="Segoe UI"/>
          <w:i/>
        </w:rPr>
        <w:t>place for cash transfers.</w:t>
      </w:r>
      <w:bookmarkEnd w:id="28"/>
    </w:p>
    <w:p w14:paraId="673939A2" w14:textId="77777777" w:rsidR="00C03C14" w:rsidRPr="00C03C14" w:rsidRDefault="00C03C14" w:rsidP="00745F1D">
      <w:pPr>
        <w:numPr>
          <w:ilvl w:val="0"/>
          <w:numId w:val="12"/>
        </w:numPr>
        <w:autoSpaceDE w:val="0"/>
        <w:autoSpaceDN w:val="0"/>
        <w:adjustRightInd w:val="0"/>
        <w:spacing w:after="0" w:line="240" w:lineRule="auto"/>
        <w:contextualSpacing/>
        <w:rPr>
          <w:rFonts w:ascii="Segoe UI" w:eastAsia="Calibri" w:hAnsi="Segoe UI" w:cs="Segoe UI"/>
          <w:i/>
        </w:rPr>
      </w:pPr>
      <w:r w:rsidRPr="00C03C14">
        <w:rPr>
          <w:rFonts w:ascii="Segoe UI" w:eastAsia="Calibri" w:hAnsi="Segoe UI" w:cs="Segoe UI"/>
          <w:i/>
        </w:rPr>
        <w:t>Aim to increase use of cash programming beyond current low levels, where appropriate.</w:t>
      </w:r>
    </w:p>
    <w:p w14:paraId="1964E6C7" w14:textId="77777777" w:rsidR="00C03C14" w:rsidRPr="00C03C14" w:rsidRDefault="00C03C14" w:rsidP="00C03C14">
      <w:pPr>
        <w:autoSpaceDE w:val="0"/>
        <w:autoSpaceDN w:val="0"/>
        <w:adjustRightInd w:val="0"/>
        <w:spacing w:after="0" w:line="240" w:lineRule="auto"/>
        <w:ind w:left="360"/>
        <w:contextualSpacing/>
        <w:rPr>
          <w:rFonts w:ascii="Segoe UI" w:eastAsia="Calibri" w:hAnsi="Segoe UI" w:cs="Segoe UI"/>
          <w:i/>
        </w:rPr>
      </w:pPr>
      <w:r w:rsidRPr="00C03C14">
        <w:rPr>
          <w:rFonts w:ascii="Segoe UI" w:eastAsia="Calibri" w:hAnsi="Segoe UI" w:cs="Segoe UI"/>
          <w:i/>
        </w:rPr>
        <w:t>Some organisations and donors may wish to set targets.</w:t>
      </w:r>
    </w:p>
    <w:bookmarkEnd w:id="27"/>
    <w:p w14:paraId="4EF6327D" w14:textId="77777777" w:rsidR="00C03C14" w:rsidRPr="00C03C14" w:rsidRDefault="00C03C14" w:rsidP="00C03C14">
      <w:pPr>
        <w:pBdr>
          <w:bottom w:val="single" w:sz="12" w:space="1" w:color="auto"/>
        </w:pBdr>
        <w:spacing w:line="240" w:lineRule="auto"/>
        <w:rPr>
          <w:rFonts w:ascii="Segoe UI" w:eastAsia="Calibri" w:hAnsi="Segoe UI" w:cs="Segoe UI"/>
          <w:i/>
        </w:rPr>
      </w:pPr>
    </w:p>
    <w:p w14:paraId="7004F994" w14:textId="77777777" w:rsidR="00C03C14" w:rsidRPr="00C03C14" w:rsidRDefault="00C03C14" w:rsidP="00C03C14">
      <w:pPr>
        <w:keepNext/>
        <w:keepLines/>
        <w:numPr>
          <w:ilvl w:val="0"/>
          <w:numId w:val="1"/>
        </w:numPr>
        <w:spacing w:before="200" w:after="0" w:line="240" w:lineRule="auto"/>
        <w:outlineLvl w:val="2"/>
        <w:rPr>
          <w:rFonts w:ascii="Segoe UI" w:eastAsia="SimSun" w:hAnsi="Segoe UI" w:cs="Segoe UI"/>
          <w:b/>
          <w:bCs/>
        </w:rPr>
      </w:pPr>
      <w:bookmarkStart w:id="29" w:name="_Toc508785951"/>
      <w:bookmarkStart w:id="30" w:name="_Toc508895639"/>
      <w:r w:rsidRPr="00C03C14">
        <w:rPr>
          <w:rFonts w:ascii="Segoe UI" w:eastAsia="SimSun" w:hAnsi="Segoe UI" w:cs="Segoe UI"/>
          <w:b/>
          <w:bCs/>
        </w:rPr>
        <w:t>Progress to date</w:t>
      </w:r>
      <w:bookmarkEnd w:id="29"/>
      <w:bookmarkEnd w:id="30"/>
      <w:r w:rsidRPr="00C03C14">
        <w:rPr>
          <w:rFonts w:ascii="Segoe UI" w:eastAsia="SimSun" w:hAnsi="Segoe UI" w:cs="Segoe UI"/>
          <w:b/>
          <w:bCs/>
        </w:rPr>
        <w:t xml:space="preserve"> </w:t>
      </w:r>
    </w:p>
    <w:p w14:paraId="09E7A2D2" w14:textId="77777777" w:rsidR="00C03C14" w:rsidRPr="00525BED" w:rsidRDefault="00C03C14" w:rsidP="00C03C14">
      <w:pPr>
        <w:spacing w:after="0" w:line="240" w:lineRule="auto"/>
        <w:rPr>
          <w:rFonts w:ascii="Segoe UI" w:eastAsia="Calibri" w:hAnsi="Segoe UI" w:cs="Segoe UI"/>
          <w:i/>
        </w:rPr>
      </w:pPr>
      <w:r w:rsidRPr="00525BED">
        <w:rPr>
          <w:rFonts w:ascii="Segoe UI" w:eastAsia="Calibri" w:hAnsi="Segoe UI" w:cs="Segoe UI"/>
          <w:i/>
        </w:rPr>
        <w:t xml:space="preserve">Which concrete actions have you taken (both internally and in cooperation with other signatories) to implement the commitments of the work stream? </w:t>
      </w:r>
    </w:p>
    <w:p w14:paraId="338B439C" w14:textId="77777777" w:rsidR="00960CBE" w:rsidRDefault="00960CBE" w:rsidP="0099566A">
      <w:pPr>
        <w:spacing w:after="0" w:line="240" w:lineRule="auto"/>
        <w:ind w:left="360"/>
        <w:contextualSpacing/>
        <w:rPr>
          <w:rFonts w:ascii="Segoe UI" w:eastAsia="Calibri" w:hAnsi="Segoe UI" w:cs="Segoe UI"/>
        </w:rPr>
      </w:pPr>
    </w:p>
    <w:p w14:paraId="3282A5AF" w14:textId="77777777" w:rsidR="00C03C14" w:rsidRPr="00392F90" w:rsidRDefault="00C03C14" w:rsidP="00525BED">
      <w:pPr>
        <w:spacing w:after="0" w:line="240" w:lineRule="auto"/>
        <w:contextualSpacing/>
        <w:rPr>
          <w:rFonts w:ascii="Segoe UI" w:eastAsia="Calibri" w:hAnsi="Segoe UI" w:cs="Segoe UI"/>
          <w:b/>
        </w:rPr>
      </w:pPr>
      <w:r w:rsidRPr="00392F90">
        <w:rPr>
          <w:rFonts w:ascii="Segoe UI" w:eastAsia="Calibri" w:hAnsi="Segoe UI" w:cs="Segoe UI"/>
          <w:b/>
        </w:rPr>
        <w:t xml:space="preserve">Increase the routine </w:t>
      </w:r>
      <w:bookmarkStart w:id="31" w:name="_Hlk508185339"/>
      <w:r w:rsidRPr="00392F90">
        <w:rPr>
          <w:rFonts w:ascii="Segoe UI" w:eastAsia="Calibri" w:hAnsi="Segoe UI" w:cs="Segoe UI"/>
          <w:b/>
        </w:rPr>
        <w:t>use of cash alongside other tools</w:t>
      </w:r>
      <w:bookmarkEnd w:id="31"/>
    </w:p>
    <w:p w14:paraId="307ACA88" w14:textId="77777777" w:rsidR="00392F90" w:rsidRPr="00C03C14" w:rsidRDefault="00392F90" w:rsidP="00392F90">
      <w:pPr>
        <w:spacing w:after="0" w:line="240" w:lineRule="auto"/>
        <w:rPr>
          <w:rFonts w:ascii="Segoe UI" w:eastAsia="Calibri" w:hAnsi="Segoe UI" w:cs="Segoe UI"/>
        </w:rPr>
      </w:pPr>
      <w:r w:rsidRPr="00C03C14">
        <w:rPr>
          <w:rFonts w:ascii="Segoe UI" w:eastAsia="Calibri" w:hAnsi="Segoe UI" w:cs="Segoe UI"/>
        </w:rPr>
        <w:t>Internally:</w:t>
      </w:r>
    </w:p>
    <w:p w14:paraId="71B89A78" w14:textId="77777777" w:rsidR="00392F90" w:rsidRPr="00C03C14" w:rsidRDefault="00392F90" w:rsidP="00745F1D">
      <w:pPr>
        <w:numPr>
          <w:ilvl w:val="0"/>
          <w:numId w:val="15"/>
        </w:numPr>
        <w:spacing w:after="0" w:line="240" w:lineRule="auto"/>
        <w:contextualSpacing/>
        <w:rPr>
          <w:rFonts w:ascii="Segoe UI" w:eastAsia="Calibri" w:hAnsi="Segoe UI" w:cs="Segoe UI"/>
        </w:rPr>
      </w:pPr>
      <w:r w:rsidRPr="00C03C14">
        <w:rPr>
          <w:rFonts w:ascii="Segoe UI" w:eastAsia="Calibri" w:hAnsi="Segoe UI" w:cs="Segoe UI"/>
        </w:rPr>
        <w:t>Sida has made a review to update internal procedures to reflect the use of cash and vouchers.</w:t>
      </w:r>
    </w:p>
    <w:p w14:paraId="08B33876" w14:textId="4EE989C5" w:rsidR="00392F90" w:rsidRPr="00C03C14" w:rsidRDefault="00392F90" w:rsidP="00392F90">
      <w:pPr>
        <w:spacing w:after="0" w:line="240" w:lineRule="auto"/>
        <w:rPr>
          <w:rFonts w:ascii="Segoe UI" w:eastAsia="Calibri" w:hAnsi="Segoe UI" w:cs="Segoe UI"/>
        </w:rPr>
      </w:pPr>
      <w:r w:rsidRPr="00C03C14">
        <w:rPr>
          <w:rFonts w:ascii="Segoe UI" w:eastAsia="Calibri" w:hAnsi="Segoe UI" w:cs="Segoe UI"/>
        </w:rPr>
        <w:t>In cooperation with other signatories:</w:t>
      </w:r>
    </w:p>
    <w:p w14:paraId="5E89CE33" w14:textId="77777777" w:rsidR="00392F90" w:rsidRPr="00C03C14" w:rsidRDefault="00392F90" w:rsidP="00745F1D">
      <w:pPr>
        <w:numPr>
          <w:ilvl w:val="0"/>
          <w:numId w:val="14"/>
        </w:numPr>
        <w:spacing w:after="280"/>
        <w:contextualSpacing/>
        <w:rPr>
          <w:rFonts w:ascii="Segoe UI" w:eastAsia="Calibri" w:hAnsi="Segoe UI" w:cs="Segoe UI"/>
          <w:lang w:val="en-US"/>
        </w:rPr>
      </w:pPr>
      <w:r w:rsidRPr="00C03C14">
        <w:rPr>
          <w:rFonts w:ascii="Segoe UI" w:eastAsia="Calibri" w:hAnsi="Segoe UI" w:cs="Segoe UI"/>
        </w:rPr>
        <w:t xml:space="preserve">Sida </w:t>
      </w:r>
      <w:r w:rsidRPr="00C03C14">
        <w:rPr>
          <w:rFonts w:ascii="Segoe UI" w:eastAsia="Calibri" w:hAnsi="Segoe UI" w:cs="Segoe UI"/>
          <w:lang w:val="en-US"/>
        </w:rPr>
        <w:t>took initiative to set up a</w:t>
      </w:r>
      <w:r w:rsidRPr="00C03C14">
        <w:rPr>
          <w:rFonts w:ascii="Segoe UI" w:eastAsia="Calibri" w:hAnsi="Segoe UI" w:cs="Segoe UI"/>
          <w:b/>
          <w:lang w:val="en-US"/>
        </w:rPr>
        <w:t xml:space="preserve"> </w:t>
      </w:r>
      <w:r w:rsidRPr="00C03C14">
        <w:rPr>
          <w:rFonts w:ascii="Segoe UI" w:eastAsia="Calibri" w:hAnsi="Segoe UI" w:cs="Segoe UI"/>
          <w:lang w:val="en-US"/>
        </w:rPr>
        <w:t xml:space="preserve">joint donor baseline on cash funding levels. </w:t>
      </w:r>
    </w:p>
    <w:p w14:paraId="67B8515E" w14:textId="3F7F2E9C" w:rsidR="00392F90" w:rsidRDefault="00392F90" w:rsidP="00745F1D">
      <w:pPr>
        <w:numPr>
          <w:ilvl w:val="0"/>
          <w:numId w:val="14"/>
        </w:numPr>
        <w:spacing w:after="0" w:line="240" w:lineRule="auto"/>
        <w:contextualSpacing/>
        <w:rPr>
          <w:rFonts w:ascii="Segoe UI" w:eastAsia="Calibri" w:hAnsi="Segoe UI" w:cs="Segoe UI"/>
          <w:lang w:val="en-US"/>
        </w:rPr>
      </w:pPr>
      <w:r w:rsidRPr="00C03C14">
        <w:rPr>
          <w:rFonts w:ascii="Segoe UI" w:eastAsia="Calibri" w:hAnsi="Segoe UI" w:cs="Segoe UI"/>
          <w:lang w:val="en-US"/>
        </w:rPr>
        <w:t>Sida is conducting a study to gain further knowledge on partners’ capacity to assess optimal aid modality, including cash, through response analysis.</w:t>
      </w:r>
    </w:p>
    <w:p w14:paraId="0D2BDC35" w14:textId="77777777" w:rsidR="00392F90" w:rsidRPr="00C03C14" w:rsidRDefault="00392F90" w:rsidP="00392F90">
      <w:pPr>
        <w:spacing w:after="0" w:line="240" w:lineRule="auto"/>
        <w:ind w:left="720"/>
        <w:contextualSpacing/>
        <w:rPr>
          <w:rFonts w:ascii="Segoe UI" w:eastAsia="Calibri" w:hAnsi="Segoe UI" w:cs="Segoe UI"/>
          <w:lang w:val="en-US"/>
        </w:rPr>
      </w:pPr>
    </w:p>
    <w:p w14:paraId="33AC7C63" w14:textId="77777777" w:rsidR="00C03C14" w:rsidRPr="00392F90" w:rsidRDefault="00C03C14" w:rsidP="00525BED">
      <w:pPr>
        <w:spacing w:after="0" w:line="240" w:lineRule="auto"/>
        <w:contextualSpacing/>
        <w:rPr>
          <w:rFonts w:ascii="Segoe UI" w:eastAsia="Calibri" w:hAnsi="Segoe UI" w:cs="Segoe UI"/>
          <w:b/>
          <w:lang w:val="en-US"/>
        </w:rPr>
      </w:pPr>
      <w:r w:rsidRPr="00392F90">
        <w:rPr>
          <w:rFonts w:ascii="Segoe UI" w:eastAsia="Calibri" w:hAnsi="Segoe UI" w:cs="Segoe UI"/>
          <w:b/>
          <w:lang w:val="en-US"/>
        </w:rPr>
        <w:t>Invest in new delivery models</w:t>
      </w:r>
    </w:p>
    <w:p w14:paraId="7B2CC278" w14:textId="43ABA2B7" w:rsidR="00C03C14" w:rsidRPr="00550140" w:rsidRDefault="00C03C14" w:rsidP="00745F1D">
      <w:pPr>
        <w:pStyle w:val="Liststycke"/>
        <w:numPr>
          <w:ilvl w:val="0"/>
          <w:numId w:val="43"/>
        </w:numPr>
        <w:spacing w:after="0" w:line="240" w:lineRule="auto"/>
        <w:rPr>
          <w:rFonts w:ascii="Segoe UI" w:eastAsia="Calibri" w:hAnsi="Segoe UI" w:cs="Segoe UI"/>
          <w:lang w:val="en-US"/>
        </w:rPr>
      </w:pPr>
      <w:r w:rsidRPr="00550140">
        <w:rPr>
          <w:rFonts w:ascii="Segoe UI" w:eastAsia="Calibri" w:hAnsi="Segoe UI" w:cs="Segoe UI"/>
          <w:lang w:val="en-US"/>
        </w:rPr>
        <w:t>Sweden supports investment</w:t>
      </w:r>
      <w:r w:rsidR="00F47F8D" w:rsidRPr="00550140">
        <w:rPr>
          <w:rFonts w:ascii="Segoe UI" w:eastAsia="Calibri" w:hAnsi="Segoe UI" w:cs="Segoe UI"/>
          <w:lang w:val="en-US"/>
        </w:rPr>
        <w:t>s</w:t>
      </w:r>
      <w:r w:rsidRPr="00550140">
        <w:rPr>
          <w:rFonts w:ascii="Segoe UI" w:eastAsia="Calibri" w:hAnsi="Segoe UI" w:cs="Segoe UI"/>
          <w:lang w:val="en-US"/>
        </w:rPr>
        <w:t xml:space="preserve"> in new delivery models indirectly through flexible funding (core-support and programme support).</w:t>
      </w:r>
    </w:p>
    <w:p w14:paraId="7F2D73FF" w14:textId="77777777" w:rsidR="00C03C14" w:rsidRPr="0099566A" w:rsidRDefault="00C03C14" w:rsidP="00C03C14">
      <w:pPr>
        <w:spacing w:after="0" w:line="240" w:lineRule="auto"/>
        <w:rPr>
          <w:rFonts w:ascii="Segoe UI" w:eastAsia="Calibri" w:hAnsi="Segoe UI" w:cs="Segoe UI"/>
          <w:lang w:val="en-US"/>
        </w:rPr>
      </w:pPr>
    </w:p>
    <w:p w14:paraId="0DC7E7F7" w14:textId="77777777" w:rsidR="00C03C14" w:rsidRPr="00392F90" w:rsidRDefault="00C03C14" w:rsidP="00525BED">
      <w:pPr>
        <w:spacing w:after="0" w:line="240" w:lineRule="auto"/>
        <w:contextualSpacing/>
        <w:rPr>
          <w:rFonts w:ascii="Segoe UI" w:eastAsia="Calibri" w:hAnsi="Segoe UI" w:cs="Segoe UI"/>
          <w:b/>
          <w:lang w:val="en-US"/>
        </w:rPr>
      </w:pPr>
      <w:r w:rsidRPr="00392F90">
        <w:rPr>
          <w:rFonts w:ascii="Segoe UI" w:eastAsia="Calibri" w:hAnsi="Segoe UI" w:cs="Segoe UI"/>
          <w:b/>
        </w:rPr>
        <w:t>Build an evidence base to assess the costs, benefits, impacts, and risks of cash</w:t>
      </w:r>
    </w:p>
    <w:p w14:paraId="491A989D" w14:textId="77777777" w:rsidR="00C03C14" w:rsidRPr="00C03C14" w:rsidRDefault="00C03C14" w:rsidP="00745F1D">
      <w:pPr>
        <w:numPr>
          <w:ilvl w:val="0"/>
          <w:numId w:val="16"/>
        </w:numPr>
        <w:spacing w:after="0" w:line="240" w:lineRule="auto"/>
        <w:contextualSpacing/>
        <w:rPr>
          <w:rFonts w:ascii="Segoe UI" w:eastAsia="Calibri" w:hAnsi="Segoe UI" w:cs="Segoe UI"/>
        </w:rPr>
      </w:pPr>
      <w:bookmarkStart w:id="32" w:name="_Hlk508201179"/>
      <w:r w:rsidRPr="00C03C14">
        <w:rPr>
          <w:rFonts w:ascii="Segoe UI" w:eastAsia="Calibri" w:hAnsi="Segoe UI" w:cs="Segoe UI"/>
        </w:rPr>
        <w:t xml:space="preserve">Sweden has initiated dialogue with partners to systematically distinguish between cash and vouchers. </w:t>
      </w:r>
    </w:p>
    <w:bookmarkEnd w:id="32"/>
    <w:p w14:paraId="1C5DAD7B" w14:textId="47C6EBA9" w:rsidR="00C03C14" w:rsidRPr="00C03C14" w:rsidRDefault="00C03C14" w:rsidP="00745F1D">
      <w:pPr>
        <w:numPr>
          <w:ilvl w:val="0"/>
          <w:numId w:val="16"/>
        </w:numPr>
        <w:spacing w:after="0" w:line="240" w:lineRule="auto"/>
        <w:contextualSpacing/>
        <w:rPr>
          <w:rFonts w:ascii="Segoe UI" w:eastAsia="Calibri" w:hAnsi="Segoe UI" w:cs="Segoe UI"/>
          <w:lang w:val="en-US"/>
        </w:rPr>
      </w:pPr>
      <w:r w:rsidRPr="00C03C14">
        <w:rPr>
          <w:rFonts w:ascii="Segoe UI" w:eastAsia="Calibri" w:hAnsi="Segoe UI" w:cs="Segoe UI"/>
          <w:lang w:val="en-US"/>
        </w:rPr>
        <w:t>Sida</w:t>
      </w:r>
      <w:r w:rsidR="00527389">
        <w:rPr>
          <w:rFonts w:ascii="Segoe UI" w:eastAsia="Calibri" w:hAnsi="Segoe UI" w:cs="Segoe UI"/>
          <w:lang w:val="en-US"/>
        </w:rPr>
        <w:t>’s</w:t>
      </w:r>
      <w:r w:rsidRPr="00C03C14">
        <w:rPr>
          <w:rFonts w:ascii="Segoe UI" w:eastAsia="Calibri" w:hAnsi="Segoe UI" w:cs="Segoe UI"/>
          <w:lang w:val="en-US"/>
        </w:rPr>
        <w:t xml:space="preserve"> f</w:t>
      </w:r>
      <w:r w:rsidR="002876F2">
        <w:rPr>
          <w:rFonts w:ascii="Segoe UI" w:eastAsia="Calibri" w:hAnsi="Segoe UI" w:cs="Segoe UI"/>
          <w:lang w:val="en-US"/>
        </w:rPr>
        <w:t>unding to cash research such as</w:t>
      </w:r>
      <w:r w:rsidRPr="00C03C14">
        <w:rPr>
          <w:rFonts w:ascii="Segoe UI" w:eastAsia="Calibri" w:hAnsi="Segoe UI" w:cs="Segoe UI"/>
          <w:lang w:val="en-US"/>
        </w:rPr>
        <w:t xml:space="preserve"> </w:t>
      </w:r>
      <w:bookmarkStart w:id="33" w:name="_Hlk508195375"/>
      <w:r w:rsidRPr="00C03C14">
        <w:rPr>
          <w:rFonts w:ascii="Segoe UI" w:eastAsia="Calibri" w:hAnsi="Segoe UI" w:cs="Segoe UI"/>
          <w:lang w:val="en-US"/>
        </w:rPr>
        <w:t>Development Initiatives, Overseas Development Institute, UNICEF Innocenti Transfer Projec</w:t>
      </w:r>
      <w:bookmarkEnd w:id="33"/>
      <w:r w:rsidRPr="00C03C14">
        <w:rPr>
          <w:rFonts w:ascii="Segoe UI" w:eastAsia="Calibri" w:hAnsi="Segoe UI" w:cs="Segoe UI"/>
          <w:lang w:val="en-US"/>
        </w:rPr>
        <w:t>t</w:t>
      </w:r>
      <w:r w:rsidRPr="00C03C14">
        <w:rPr>
          <w:rFonts w:ascii="Segoe UI" w:eastAsia="Garamond" w:hAnsi="Segoe UI" w:cs="Segoe UI"/>
          <w:lang w:val="en-US"/>
        </w:rPr>
        <w:t>.</w:t>
      </w:r>
    </w:p>
    <w:p w14:paraId="50D5177B" w14:textId="77777777" w:rsidR="00C03C14" w:rsidRPr="00C03C14" w:rsidRDefault="00C03C14" w:rsidP="00C03C14">
      <w:pPr>
        <w:spacing w:after="0" w:line="240" w:lineRule="auto"/>
        <w:ind w:left="720"/>
        <w:contextualSpacing/>
        <w:rPr>
          <w:rFonts w:ascii="Segoe UI" w:eastAsia="Calibri" w:hAnsi="Segoe UI" w:cs="Segoe UI"/>
          <w:lang w:val="en-US"/>
        </w:rPr>
      </w:pPr>
    </w:p>
    <w:p w14:paraId="19F2B4AF" w14:textId="126C70E8" w:rsidR="00C03C14" w:rsidRPr="00392F90" w:rsidRDefault="00C03C14" w:rsidP="00525BED">
      <w:pPr>
        <w:spacing w:after="0" w:line="240" w:lineRule="auto"/>
        <w:contextualSpacing/>
        <w:rPr>
          <w:rFonts w:ascii="Segoe UI" w:eastAsia="Calibri" w:hAnsi="Segoe UI" w:cs="Segoe UI"/>
          <w:b/>
          <w:lang w:val="en-US"/>
        </w:rPr>
      </w:pPr>
      <w:r w:rsidRPr="00392F90">
        <w:rPr>
          <w:rFonts w:ascii="Segoe UI" w:eastAsia="Calibri" w:hAnsi="Segoe UI" w:cs="Segoe UI"/>
          <w:b/>
          <w:lang w:val="en-US"/>
        </w:rPr>
        <w:t>Collaborate, share information and develop standards and guidelines for cash programming to better understand risks and benefits.</w:t>
      </w:r>
    </w:p>
    <w:p w14:paraId="0F0A5FBD" w14:textId="21A8CDF8" w:rsidR="00C03C14" w:rsidRPr="00C03C14" w:rsidRDefault="00C03C14" w:rsidP="00745F1D">
      <w:pPr>
        <w:numPr>
          <w:ilvl w:val="0"/>
          <w:numId w:val="17"/>
        </w:numPr>
        <w:spacing w:after="0" w:line="240" w:lineRule="auto"/>
        <w:contextualSpacing/>
        <w:rPr>
          <w:rFonts w:ascii="Segoe UI" w:eastAsia="Calibri" w:hAnsi="Segoe UI" w:cs="Segoe UI"/>
          <w:lang w:val="en-US"/>
        </w:rPr>
      </w:pPr>
      <w:r w:rsidRPr="00C03C14">
        <w:rPr>
          <w:rFonts w:ascii="Segoe UI" w:eastAsia="Calibri" w:hAnsi="Segoe UI" w:cs="Segoe UI"/>
          <w:lang w:val="en-US"/>
        </w:rPr>
        <w:t>Sweden has participated in donor coordination, methods and policy discussions on cash in various fora</w:t>
      </w:r>
      <w:r w:rsidR="00F47F8D">
        <w:rPr>
          <w:rFonts w:ascii="Segoe UI" w:eastAsia="Calibri" w:hAnsi="Segoe UI" w:cs="Segoe UI"/>
          <w:lang w:val="en-US"/>
        </w:rPr>
        <w:t>,</w:t>
      </w:r>
      <w:r w:rsidRPr="00C03C14">
        <w:rPr>
          <w:rFonts w:ascii="Segoe UI" w:eastAsia="Calibri" w:hAnsi="Segoe UI" w:cs="Segoe UI"/>
          <w:lang w:val="en-US"/>
        </w:rPr>
        <w:t xml:space="preserve"> including G</w:t>
      </w:r>
      <w:r w:rsidR="00F47F8D">
        <w:rPr>
          <w:rFonts w:ascii="Segoe UI" w:eastAsia="Calibri" w:hAnsi="Segoe UI" w:cs="Segoe UI"/>
          <w:lang w:val="en-US"/>
        </w:rPr>
        <w:t xml:space="preserve">ood </w:t>
      </w:r>
      <w:r w:rsidRPr="00C03C14">
        <w:rPr>
          <w:rFonts w:ascii="Segoe UI" w:eastAsia="Calibri" w:hAnsi="Segoe UI" w:cs="Segoe UI"/>
          <w:lang w:val="en-US"/>
        </w:rPr>
        <w:t>H</w:t>
      </w:r>
      <w:r w:rsidR="00F47F8D">
        <w:rPr>
          <w:rFonts w:ascii="Segoe UI" w:eastAsia="Calibri" w:hAnsi="Segoe UI" w:cs="Segoe UI"/>
          <w:lang w:val="en-US"/>
        </w:rPr>
        <w:t xml:space="preserve">umanitarian </w:t>
      </w:r>
      <w:r w:rsidRPr="00C03C14">
        <w:rPr>
          <w:rFonts w:ascii="Segoe UI" w:eastAsia="Calibri" w:hAnsi="Segoe UI" w:cs="Segoe UI"/>
          <w:lang w:val="en-US"/>
        </w:rPr>
        <w:t>D</w:t>
      </w:r>
      <w:r w:rsidR="00F47F8D">
        <w:rPr>
          <w:rFonts w:ascii="Segoe UI" w:eastAsia="Calibri" w:hAnsi="Segoe UI" w:cs="Segoe UI"/>
          <w:lang w:val="en-US"/>
        </w:rPr>
        <w:t>onorship</w:t>
      </w:r>
      <w:r w:rsidR="00392F90">
        <w:rPr>
          <w:rFonts w:ascii="Segoe UI" w:eastAsia="Calibri" w:hAnsi="Segoe UI" w:cs="Segoe UI"/>
          <w:lang w:val="en-US"/>
        </w:rPr>
        <w:t xml:space="preserve"> (GHD)</w:t>
      </w:r>
      <w:r w:rsidRPr="00C03C14">
        <w:rPr>
          <w:rFonts w:ascii="Segoe UI" w:eastAsia="Calibri" w:hAnsi="Segoe UI" w:cs="Segoe UI"/>
          <w:lang w:val="en-US"/>
        </w:rPr>
        <w:t xml:space="preserve">. </w:t>
      </w:r>
    </w:p>
    <w:p w14:paraId="1C07980D" w14:textId="3018A012" w:rsidR="00C03C14" w:rsidRPr="00C03C14" w:rsidRDefault="00C03C14" w:rsidP="00745F1D">
      <w:pPr>
        <w:numPr>
          <w:ilvl w:val="0"/>
          <w:numId w:val="17"/>
        </w:numPr>
        <w:spacing w:after="0" w:line="240" w:lineRule="auto"/>
        <w:contextualSpacing/>
        <w:rPr>
          <w:rFonts w:ascii="Segoe UI" w:eastAsia="Calibri" w:hAnsi="Segoe UI" w:cs="Segoe UI"/>
        </w:rPr>
      </w:pPr>
      <w:bookmarkStart w:id="34" w:name="_Hlk508199898"/>
      <w:r w:rsidRPr="00C03C14">
        <w:rPr>
          <w:rFonts w:ascii="Segoe UI" w:eastAsia="Calibri" w:hAnsi="Segoe UI" w:cs="Segoe UI"/>
          <w:lang w:val="en-US"/>
        </w:rPr>
        <w:lastRenderedPageBreak/>
        <w:t>Sida</w:t>
      </w:r>
      <w:r w:rsidR="00F47F8D">
        <w:rPr>
          <w:rFonts w:ascii="Segoe UI" w:eastAsia="Calibri" w:hAnsi="Segoe UI" w:cs="Segoe UI"/>
          <w:lang w:val="en-US"/>
        </w:rPr>
        <w:t>’s</w:t>
      </w:r>
      <w:r w:rsidRPr="00C03C14">
        <w:rPr>
          <w:rFonts w:ascii="Segoe UI" w:eastAsia="Calibri" w:hAnsi="Segoe UI" w:cs="Segoe UI"/>
          <w:lang w:val="en-US"/>
        </w:rPr>
        <w:t xml:space="preserve"> funding to </w:t>
      </w:r>
      <w:r w:rsidRPr="00C03C14">
        <w:rPr>
          <w:rFonts w:ascii="Segoe UI" w:eastAsia="Garamond" w:hAnsi="Segoe UI" w:cs="Segoe UI"/>
          <w:lang w:val="en-US"/>
        </w:rPr>
        <w:t xml:space="preserve">CaLP and IRC has contributed to </w:t>
      </w:r>
      <w:bookmarkEnd w:id="34"/>
      <w:r w:rsidR="00527389" w:rsidRPr="00C03C14">
        <w:rPr>
          <w:rFonts w:ascii="Segoe UI" w:eastAsia="Garamond" w:hAnsi="Segoe UI" w:cs="Segoe UI"/>
          <w:lang w:val="en-US"/>
        </w:rPr>
        <w:t>develop</w:t>
      </w:r>
      <w:r w:rsidR="00527389">
        <w:rPr>
          <w:rFonts w:ascii="Segoe UI" w:eastAsia="Garamond" w:hAnsi="Segoe UI" w:cs="Segoe UI"/>
          <w:lang w:val="en-US"/>
        </w:rPr>
        <w:t>ing</w:t>
      </w:r>
      <w:r w:rsidRPr="00C03C14">
        <w:rPr>
          <w:rFonts w:ascii="Segoe UI" w:eastAsia="Garamond" w:hAnsi="Segoe UI" w:cs="Segoe UI"/>
          <w:lang w:val="en-US"/>
        </w:rPr>
        <w:t xml:space="preserve"> guidelines and standards</w:t>
      </w:r>
      <w:r w:rsidRPr="00C03C14">
        <w:rPr>
          <w:rFonts w:ascii="Segoe UI" w:eastAsia="Calibri" w:hAnsi="Segoe UI" w:cs="Segoe UI"/>
          <w:lang w:val="en-US"/>
        </w:rPr>
        <w:t>.</w:t>
      </w:r>
    </w:p>
    <w:p w14:paraId="6A60DBA6" w14:textId="77777777" w:rsidR="00C03C14" w:rsidRPr="00C03C14" w:rsidRDefault="00C03C14" w:rsidP="00C03C14">
      <w:pPr>
        <w:spacing w:after="0" w:line="240" w:lineRule="auto"/>
        <w:rPr>
          <w:rFonts w:ascii="Segoe UI" w:eastAsia="Calibri" w:hAnsi="Segoe UI" w:cs="Segoe UI"/>
          <w:lang w:val="en-US"/>
        </w:rPr>
      </w:pPr>
    </w:p>
    <w:p w14:paraId="20D76099" w14:textId="77777777" w:rsidR="00C03C14" w:rsidRPr="00392F90" w:rsidRDefault="00C03C14" w:rsidP="00525BED">
      <w:pPr>
        <w:spacing w:after="0" w:line="240" w:lineRule="auto"/>
        <w:contextualSpacing/>
        <w:rPr>
          <w:rFonts w:ascii="Segoe UI" w:eastAsia="Calibri" w:hAnsi="Segoe UI" w:cs="Segoe UI"/>
          <w:b/>
        </w:rPr>
      </w:pPr>
      <w:r w:rsidRPr="00392F90">
        <w:rPr>
          <w:rFonts w:ascii="Segoe UI" w:eastAsia="Calibri" w:hAnsi="Segoe UI" w:cs="Segoe UI"/>
          <w:b/>
        </w:rPr>
        <w:t xml:space="preserve">Ensure that </w:t>
      </w:r>
      <w:bookmarkStart w:id="35" w:name="_Hlk508108873"/>
      <w:r w:rsidRPr="00392F90">
        <w:rPr>
          <w:rFonts w:ascii="Segoe UI" w:eastAsia="Calibri" w:hAnsi="Segoe UI" w:cs="Segoe UI"/>
          <w:b/>
        </w:rPr>
        <w:t>coordination, delivery, and monitoring and evaluation mechanisms are put in place for cash transfers</w:t>
      </w:r>
      <w:bookmarkEnd w:id="35"/>
      <w:r w:rsidRPr="00392F90">
        <w:rPr>
          <w:rFonts w:ascii="Segoe UI" w:eastAsia="Calibri" w:hAnsi="Segoe UI" w:cs="Segoe UI"/>
          <w:b/>
        </w:rPr>
        <w:t>.</w:t>
      </w:r>
    </w:p>
    <w:p w14:paraId="3BA1E303" w14:textId="150349B3" w:rsidR="00F47F8D" w:rsidRDefault="00C03C14" w:rsidP="00745F1D">
      <w:pPr>
        <w:numPr>
          <w:ilvl w:val="0"/>
          <w:numId w:val="18"/>
        </w:numPr>
        <w:spacing w:after="280"/>
        <w:contextualSpacing/>
        <w:rPr>
          <w:rFonts w:ascii="Segoe UI" w:eastAsia="Garamond" w:hAnsi="Segoe UI" w:cs="Segoe UI"/>
          <w:lang w:val="en-US"/>
        </w:rPr>
      </w:pPr>
      <w:r w:rsidRPr="00C03C14">
        <w:rPr>
          <w:rFonts w:ascii="Segoe UI" w:eastAsia="Calibri" w:hAnsi="Segoe UI" w:cs="Segoe UI"/>
          <w:lang w:val="en-US"/>
        </w:rPr>
        <w:t>Sida</w:t>
      </w:r>
      <w:r w:rsidR="00527389">
        <w:rPr>
          <w:rFonts w:ascii="Segoe UI" w:eastAsia="Calibri" w:hAnsi="Segoe UI" w:cs="Segoe UI"/>
          <w:lang w:val="en-US"/>
        </w:rPr>
        <w:t>’s</w:t>
      </w:r>
      <w:r w:rsidRPr="00C03C14">
        <w:rPr>
          <w:rFonts w:ascii="Segoe UI" w:eastAsia="Calibri" w:hAnsi="Segoe UI" w:cs="Segoe UI"/>
          <w:lang w:val="en-US"/>
        </w:rPr>
        <w:t xml:space="preserve"> support to</w:t>
      </w:r>
      <w:r w:rsidRPr="00C03C14">
        <w:rPr>
          <w:rFonts w:ascii="Segoe UI" w:eastAsia="Calibri" w:hAnsi="Segoe UI" w:cs="Segoe UI"/>
          <w:b/>
          <w:lang w:val="en-US"/>
        </w:rPr>
        <w:t xml:space="preserve"> </w:t>
      </w:r>
      <w:r w:rsidRPr="00C03C14">
        <w:rPr>
          <w:rFonts w:ascii="Segoe UI" w:eastAsia="Garamond" w:hAnsi="Segoe UI" w:cs="Segoe UI"/>
          <w:lang w:val="en-US"/>
        </w:rPr>
        <w:t>NRC Cash Cap has contributed to enhance coordination of cash.</w:t>
      </w:r>
    </w:p>
    <w:p w14:paraId="241070DF" w14:textId="77777777" w:rsidR="00525BED" w:rsidRDefault="00525BED" w:rsidP="00525BED">
      <w:pPr>
        <w:spacing w:after="0" w:line="240" w:lineRule="auto"/>
        <w:rPr>
          <w:rFonts w:ascii="Segoe UI" w:eastAsia="Garamond" w:hAnsi="Segoe UI" w:cs="Segoe UI"/>
          <w:lang w:val="en-US"/>
        </w:rPr>
      </w:pPr>
    </w:p>
    <w:p w14:paraId="2F8FC3B4" w14:textId="331ABEA4" w:rsidR="00C03C14" w:rsidRPr="00392F90" w:rsidRDefault="00C03C14" w:rsidP="00525BED">
      <w:pPr>
        <w:spacing w:after="0" w:line="240" w:lineRule="auto"/>
        <w:rPr>
          <w:rFonts w:ascii="Segoe UI" w:eastAsia="Calibri" w:hAnsi="Segoe UI" w:cs="Segoe UI"/>
          <w:b/>
          <w:lang w:val="en-US"/>
        </w:rPr>
      </w:pPr>
      <w:r w:rsidRPr="00392F90">
        <w:rPr>
          <w:rFonts w:ascii="Segoe UI" w:eastAsia="Calibri" w:hAnsi="Segoe UI" w:cs="Segoe UI"/>
          <w:b/>
        </w:rPr>
        <w:t>Increase use of cash programming</w:t>
      </w:r>
    </w:p>
    <w:p w14:paraId="584C46E7" w14:textId="4B9D0C01" w:rsidR="00C03C14" w:rsidRPr="00CF1ABA" w:rsidRDefault="00C03C14" w:rsidP="00745F1D">
      <w:pPr>
        <w:pStyle w:val="Liststycke"/>
        <w:numPr>
          <w:ilvl w:val="0"/>
          <w:numId w:val="42"/>
        </w:numPr>
        <w:spacing w:after="0" w:line="240" w:lineRule="auto"/>
        <w:rPr>
          <w:rFonts w:ascii="Segoe UI" w:eastAsia="Calibri" w:hAnsi="Segoe UI" w:cs="Segoe UI"/>
          <w:b/>
          <w:lang w:val="en-US"/>
        </w:rPr>
      </w:pPr>
      <w:r w:rsidRPr="00CF1ABA">
        <w:rPr>
          <w:rFonts w:ascii="Segoe UI" w:eastAsia="Calibri" w:hAnsi="Segoe UI" w:cs="Segoe UI"/>
          <w:lang w:val="en-US"/>
        </w:rPr>
        <w:t>Sweden p</w:t>
      </w:r>
      <w:r w:rsidR="00392F90" w:rsidRPr="00CF1ABA">
        <w:rPr>
          <w:rFonts w:ascii="Segoe UI" w:eastAsia="Calibri" w:hAnsi="Segoe UI" w:cs="Segoe UI"/>
          <w:lang w:val="en-US"/>
        </w:rPr>
        <w:t xml:space="preserve">romotes </w:t>
      </w:r>
      <w:r w:rsidRPr="00CF1ABA">
        <w:rPr>
          <w:rFonts w:ascii="Segoe UI" w:eastAsia="Calibri" w:hAnsi="Segoe UI" w:cs="Segoe UI"/>
          <w:lang w:val="en-US"/>
        </w:rPr>
        <w:t xml:space="preserve">increased use of </w:t>
      </w:r>
      <w:bookmarkStart w:id="36" w:name="_Hlk508112285"/>
      <w:r w:rsidRPr="00CF1ABA">
        <w:rPr>
          <w:rFonts w:ascii="Segoe UI" w:eastAsia="Calibri" w:hAnsi="Segoe UI" w:cs="Segoe UI"/>
          <w:lang w:val="en-US"/>
        </w:rPr>
        <w:t>cash programming</w:t>
      </w:r>
      <w:r w:rsidR="00392F90" w:rsidRPr="00CF1ABA">
        <w:rPr>
          <w:rFonts w:ascii="Segoe UI" w:eastAsia="Calibri" w:hAnsi="Segoe UI" w:cs="Segoe UI"/>
          <w:lang w:val="en-US"/>
        </w:rPr>
        <w:t>,</w:t>
      </w:r>
      <w:r w:rsidRPr="00CF1ABA">
        <w:rPr>
          <w:rFonts w:ascii="Segoe UI" w:eastAsia="Calibri" w:hAnsi="Segoe UI" w:cs="Segoe UI"/>
          <w:lang w:val="en-US"/>
        </w:rPr>
        <w:t xml:space="preserve"> </w:t>
      </w:r>
      <w:bookmarkEnd w:id="36"/>
      <w:r w:rsidR="00392F90" w:rsidRPr="00CF1ABA">
        <w:rPr>
          <w:rFonts w:ascii="Segoe UI" w:eastAsia="Calibri" w:hAnsi="Segoe UI" w:cs="Segoe UI"/>
          <w:lang w:val="en-US"/>
        </w:rPr>
        <w:t xml:space="preserve">in dialogue with </w:t>
      </w:r>
      <w:r w:rsidRPr="00CF1ABA">
        <w:rPr>
          <w:rFonts w:ascii="Segoe UI" w:eastAsia="Calibri" w:hAnsi="Segoe UI" w:cs="Segoe UI"/>
          <w:lang w:val="en-US"/>
        </w:rPr>
        <w:t xml:space="preserve">partners and through flexible funding. Sida has </w:t>
      </w:r>
      <w:r w:rsidR="00392F90" w:rsidRPr="00CF1ABA">
        <w:rPr>
          <w:rFonts w:ascii="Segoe UI" w:eastAsia="Calibri" w:hAnsi="Segoe UI" w:cs="Segoe UI"/>
          <w:lang w:val="en-US"/>
        </w:rPr>
        <w:t xml:space="preserve">funded </w:t>
      </w:r>
      <w:r w:rsidRPr="00CF1ABA">
        <w:rPr>
          <w:rFonts w:ascii="Segoe UI" w:eastAsia="Calibri" w:hAnsi="Segoe UI" w:cs="Segoe UI"/>
          <w:lang w:val="en-US"/>
        </w:rPr>
        <w:t>cash-based assistance through annual allocations and program</w:t>
      </w:r>
      <w:r w:rsidR="00392F90" w:rsidRPr="00CF1ABA">
        <w:rPr>
          <w:rFonts w:ascii="Segoe UI" w:eastAsia="Calibri" w:hAnsi="Segoe UI" w:cs="Segoe UI"/>
          <w:lang w:val="en-US"/>
        </w:rPr>
        <w:t>me</w:t>
      </w:r>
      <w:r w:rsidR="00B6397D">
        <w:rPr>
          <w:rFonts w:ascii="Segoe UI" w:eastAsia="Calibri" w:hAnsi="Segoe UI" w:cs="Segoe UI"/>
          <w:lang w:val="en-US"/>
        </w:rPr>
        <w:t xml:space="preserve"> support</w:t>
      </w:r>
      <w:r w:rsidRPr="00CF1ABA">
        <w:rPr>
          <w:rFonts w:ascii="Segoe UI" w:eastAsia="Calibri" w:hAnsi="Segoe UI" w:cs="Segoe UI"/>
          <w:lang w:val="en-US"/>
        </w:rPr>
        <w:t xml:space="preserve">. Swedish core </w:t>
      </w:r>
      <w:r w:rsidR="00392F90" w:rsidRPr="00CF1ABA">
        <w:rPr>
          <w:rFonts w:ascii="Segoe UI" w:eastAsia="Calibri" w:hAnsi="Segoe UI" w:cs="Segoe UI"/>
          <w:lang w:val="en-US"/>
        </w:rPr>
        <w:t>support</w:t>
      </w:r>
      <w:r w:rsidRPr="00CF1ABA">
        <w:rPr>
          <w:rFonts w:ascii="Segoe UI" w:eastAsia="Calibri" w:hAnsi="Segoe UI" w:cs="Segoe UI"/>
          <w:lang w:val="en-US"/>
        </w:rPr>
        <w:t xml:space="preserve"> </w:t>
      </w:r>
      <w:r w:rsidR="00392F90" w:rsidRPr="00CF1ABA">
        <w:rPr>
          <w:rFonts w:ascii="Segoe UI" w:eastAsia="Calibri" w:hAnsi="Segoe UI" w:cs="Segoe UI"/>
          <w:lang w:val="en-US"/>
        </w:rPr>
        <w:t xml:space="preserve">to UN agencies and ICRC </w:t>
      </w:r>
      <w:r w:rsidRPr="00CF1ABA">
        <w:rPr>
          <w:rFonts w:ascii="Segoe UI" w:eastAsia="Calibri" w:hAnsi="Segoe UI" w:cs="Segoe UI"/>
          <w:lang w:val="en-US"/>
        </w:rPr>
        <w:t>enab</w:t>
      </w:r>
      <w:r w:rsidR="00392F90" w:rsidRPr="00CF1ABA">
        <w:rPr>
          <w:rFonts w:ascii="Segoe UI" w:eastAsia="Calibri" w:hAnsi="Segoe UI" w:cs="Segoe UI"/>
          <w:lang w:val="en-US"/>
        </w:rPr>
        <w:t xml:space="preserve">les partners to choose the </w:t>
      </w:r>
      <w:r w:rsidRPr="00CF1ABA">
        <w:rPr>
          <w:rFonts w:ascii="Segoe UI" w:eastAsia="Calibri" w:hAnsi="Segoe UI" w:cs="Segoe UI"/>
          <w:lang w:val="en-US"/>
        </w:rPr>
        <w:t>optimal modality and to increase use of cash programming.</w:t>
      </w:r>
    </w:p>
    <w:p w14:paraId="0148E217" w14:textId="77777777" w:rsidR="00C03C14" w:rsidRPr="00C03C14" w:rsidRDefault="00C03C14" w:rsidP="00C03C14">
      <w:pPr>
        <w:keepNext/>
        <w:keepLines/>
        <w:numPr>
          <w:ilvl w:val="0"/>
          <w:numId w:val="1"/>
        </w:numPr>
        <w:spacing w:before="200" w:after="0" w:line="240" w:lineRule="auto"/>
        <w:outlineLvl w:val="2"/>
        <w:rPr>
          <w:rFonts w:ascii="Segoe UI" w:eastAsia="SimSun" w:hAnsi="Segoe UI" w:cs="Segoe UI"/>
          <w:b/>
          <w:bCs/>
        </w:rPr>
      </w:pPr>
      <w:bookmarkStart w:id="37" w:name="_Toc508785952"/>
      <w:bookmarkStart w:id="38" w:name="_Toc508895640"/>
      <w:r w:rsidRPr="00C03C14">
        <w:rPr>
          <w:rFonts w:ascii="Segoe UI" w:eastAsia="SimSun" w:hAnsi="Segoe UI" w:cs="Segoe UI"/>
          <w:b/>
          <w:bCs/>
        </w:rPr>
        <w:t>Planned next steps</w:t>
      </w:r>
      <w:bookmarkEnd w:id="37"/>
      <w:bookmarkEnd w:id="38"/>
      <w:r w:rsidRPr="00C03C14">
        <w:rPr>
          <w:rFonts w:ascii="Segoe UI" w:eastAsia="SimSun" w:hAnsi="Segoe UI" w:cs="Segoe UI"/>
          <w:b/>
          <w:bCs/>
        </w:rPr>
        <w:t xml:space="preserve"> </w:t>
      </w:r>
    </w:p>
    <w:p w14:paraId="64163B7C" w14:textId="77777777" w:rsidR="00C03C14" w:rsidRPr="00960CBE" w:rsidRDefault="00C03C14" w:rsidP="00C03C14">
      <w:pPr>
        <w:spacing w:after="0" w:line="240" w:lineRule="auto"/>
        <w:rPr>
          <w:rFonts w:ascii="Segoe UI" w:eastAsia="Calibri" w:hAnsi="Segoe UI" w:cs="Segoe UI"/>
          <w:b/>
          <w:i/>
        </w:rPr>
      </w:pPr>
      <w:r w:rsidRPr="00960CBE">
        <w:rPr>
          <w:rFonts w:ascii="Segoe UI" w:eastAsia="Calibri" w:hAnsi="Segoe UI" w:cs="Segoe UI"/>
          <w:i/>
        </w:rPr>
        <w:t>What are the specific next steps which you plan to undertake to implement the commitments (with a focus on the next 2 years)?</w:t>
      </w:r>
      <w:r w:rsidRPr="00960CBE">
        <w:rPr>
          <w:rFonts w:ascii="Segoe UI" w:eastAsia="Calibri" w:hAnsi="Segoe UI" w:cs="Segoe UI"/>
          <w:b/>
          <w:i/>
        </w:rPr>
        <w:t xml:space="preserve"> </w:t>
      </w:r>
    </w:p>
    <w:p w14:paraId="1895B5FA" w14:textId="77777777" w:rsidR="00A435D8" w:rsidRDefault="00A435D8" w:rsidP="00C03C14">
      <w:pPr>
        <w:spacing w:after="0" w:line="240" w:lineRule="auto"/>
        <w:rPr>
          <w:rFonts w:ascii="Segoe UI" w:eastAsia="Calibri" w:hAnsi="Segoe UI" w:cs="Segoe UI"/>
        </w:rPr>
      </w:pPr>
    </w:p>
    <w:p w14:paraId="475A5EC0" w14:textId="7E1D12A9" w:rsidR="00A435D8" w:rsidRPr="00C03C14" w:rsidRDefault="00A435D8" w:rsidP="00392F90">
      <w:pPr>
        <w:spacing w:after="0"/>
        <w:contextualSpacing/>
        <w:rPr>
          <w:rFonts w:ascii="Segoe UI" w:eastAsia="Calibri" w:hAnsi="Segoe UI" w:cs="Segoe UI"/>
          <w:lang w:val="en-US"/>
        </w:rPr>
      </w:pPr>
      <w:bookmarkStart w:id="39" w:name="_Hlk508110161"/>
      <w:r>
        <w:rPr>
          <w:rFonts w:ascii="Segoe UI" w:eastAsia="Calibri" w:hAnsi="Segoe UI" w:cs="Segoe UI"/>
        </w:rPr>
        <w:t>Sweden will:</w:t>
      </w:r>
    </w:p>
    <w:p w14:paraId="7EF2828A" w14:textId="68AF0CDF" w:rsidR="00C03C14" w:rsidRPr="00C03C14" w:rsidRDefault="00A435D8" w:rsidP="00745F1D">
      <w:pPr>
        <w:numPr>
          <w:ilvl w:val="0"/>
          <w:numId w:val="13"/>
        </w:numPr>
        <w:spacing w:after="0"/>
        <w:contextualSpacing/>
        <w:rPr>
          <w:rFonts w:ascii="Segoe UI" w:eastAsia="Calibri" w:hAnsi="Segoe UI" w:cs="Segoe UI"/>
          <w:lang w:val="en-US"/>
        </w:rPr>
      </w:pPr>
      <w:r>
        <w:rPr>
          <w:rFonts w:ascii="Segoe UI" w:eastAsia="Calibri" w:hAnsi="Segoe UI" w:cs="Segoe UI"/>
          <w:lang w:val="en-US"/>
        </w:rPr>
        <w:t>C</w:t>
      </w:r>
      <w:r w:rsidR="00C03C14" w:rsidRPr="00C03C14">
        <w:rPr>
          <w:rFonts w:ascii="Segoe UI" w:eastAsia="Calibri" w:hAnsi="Segoe UI" w:cs="Segoe UI"/>
          <w:lang w:val="en-US"/>
        </w:rPr>
        <w:t xml:space="preserve">ontinue dialogue with partners to systematically distinguish between cash and vouchers. </w:t>
      </w:r>
    </w:p>
    <w:p w14:paraId="3886F406" w14:textId="54F3C025" w:rsidR="00C03C14" w:rsidRPr="00C03C14" w:rsidRDefault="00C03C14" w:rsidP="00745F1D">
      <w:pPr>
        <w:numPr>
          <w:ilvl w:val="0"/>
          <w:numId w:val="13"/>
        </w:numPr>
        <w:spacing w:after="0"/>
        <w:contextualSpacing/>
        <w:rPr>
          <w:rFonts w:ascii="Segoe UI" w:eastAsia="Calibri" w:hAnsi="Segoe UI" w:cs="Segoe UI"/>
          <w:lang w:val="en-US"/>
        </w:rPr>
      </w:pPr>
      <w:r w:rsidRPr="00C03C14">
        <w:rPr>
          <w:rFonts w:ascii="Segoe UI" w:eastAsia="Calibri" w:hAnsi="Segoe UI" w:cs="Segoe UI"/>
          <w:lang w:val="en-US"/>
        </w:rPr>
        <w:t>In dialogue with partners put emphasis on quality outcome, coordination, delivery, monitoring and evaluation mechanisms as well as reporting on cash transfers</w:t>
      </w:r>
      <w:bookmarkEnd w:id="39"/>
      <w:r w:rsidRPr="00C03C14">
        <w:rPr>
          <w:rFonts w:ascii="Segoe UI" w:eastAsia="Calibri" w:hAnsi="Segoe UI" w:cs="Segoe UI"/>
          <w:lang w:val="en-US"/>
        </w:rPr>
        <w:t>.</w:t>
      </w:r>
    </w:p>
    <w:p w14:paraId="13138E17" w14:textId="6AEF6D85" w:rsidR="00392F90" w:rsidRPr="0099566A" w:rsidRDefault="00392F90" w:rsidP="00392F90">
      <w:pPr>
        <w:spacing w:after="0" w:line="240" w:lineRule="auto"/>
        <w:rPr>
          <w:rFonts w:ascii="Segoe UI" w:eastAsia="Calibri" w:hAnsi="Segoe UI" w:cs="Segoe UI"/>
        </w:rPr>
      </w:pPr>
      <w:r>
        <w:rPr>
          <w:rFonts w:ascii="Segoe UI" w:eastAsia="Calibri" w:hAnsi="Segoe UI" w:cs="Segoe UI"/>
        </w:rPr>
        <w:t xml:space="preserve">Sweden, through </w:t>
      </w:r>
      <w:r w:rsidRPr="0099566A">
        <w:rPr>
          <w:rFonts w:ascii="Segoe UI" w:eastAsia="Calibri" w:hAnsi="Segoe UI" w:cs="Segoe UI"/>
        </w:rPr>
        <w:t>Sida</w:t>
      </w:r>
      <w:r>
        <w:rPr>
          <w:rFonts w:ascii="Segoe UI" w:eastAsia="Calibri" w:hAnsi="Segoe UI" w:cs="Segoe UI"/>
        </w:rPr>
        <w:t>,</w:t>
      </w:r>
      <w:r w:rsidRPr="0099566A">
        <w:rPr>
          <w:rFonts w:ascii="Segoe UI" w:eastAsia="Calibri" w:hAnsi="Segoe UI" w:cs="Segoe UI"/>
        </w:rPr>
        <w:t xml:space="preserve"> will:</w:t>
      </w:r>
    </w:p>
    <w:p w14:paraId="703EC844" w14:textId="77777777" w:rsidR="00392F90" w:rsidRPr="00C03C14" w:rsidRDefault="00392F90" w:rsidP="00745F1D">
      <w:pPr>
        <w:numPr>
          <w:ilvl w:val="0"/>
          <w:numId w:val="13"/>
        </w:numPr>
        <w:spacing w:after="0"/>
        <w:contextualSpacing/>
        <w:rPr>
          <w:rFonts w:ascii="Garamond" w:eastAsia="Garamond" w:hAnsi="Garamond" w:cs="Times New Roman"/>
          <w:sz w:val="25"/>
          <w:szCs w:val="25"/>
          <w:lang w:val="en-US"/>
        </w:rPr>
      </w:pPr>
      <w:r>
        <w:rPr>
          <w:rFonts w:ascii="Segoe UI" w:eastAsia="Calibri" w:hAnsi="Segoe UI" w:cs="Segoe UI"/>
        </w:rPr>
        <w:t>C</w:t>
      </w:r>
      <w:r w:rsidRPr="00C03C14">
        <w:rPr>
          <w:rFonts w:ascii="Segoe UI" w:eastAsia="Calibri" w:hAnsi="Segoe UI" w:cs="Segoe UI"/>
        </w:rPr>
        <w:t xml:space="preserve">ontinue to develop internal procedures to reflect the use of cash alongside other tools. </w:t>
      </w:r>
    </w:p>
    <w:p w14:paraId="3395D695" w14:textId="40468D8D" w:rsidR="00392F90" w:rsidRPr="00C03C14" w:rsidRDefault="00392F90" w:rsidP="00745F1D">
      <w:pPr>
        <w:numPr>
          <w:ilvl w:val="0"/>
          <w:numId w:val="13"/>
        </w:numPr>
        <w:spacing w:after="0"/>
        <w:contextualSpacing/>
        <w:rPr>
          <w:rFonts w:ascii="Segoe UI" w:eastAsia="Calibri" w:hAnsi="Segoe UI" w:cs="Segoe UI"/>
          <w:lang w:val="en-US"/>
        </w:rPr>
      </w:pPr>
      <w:r>
        <w:rPr>
          <w:rFonts w:ascii="Segoe UI" w:eastAsia="Calibri" w:hAnsi="Segoe UI" w:cs="Segoe UI"/>
        </w:rPr>
        <w:t>I</w:t>
      </w:r>
      <w:r w:rsidRPr="00C03C14">
        <w:rPr>
          <w:rFonts w:ascii="Segoe UI" w:eastAsia="Calibri" w:hAnsi="Segoe UI" w:cs="Segoe UI"/>
        </w:rPr>
        <w:t>dentify a number of contex</w:t>
      </w:r>
      <w:r w:rsidR="00B6397D">
        <w:rPr>
          <w:rFonts w:ascii="Segoe UI" w:eastAsia="Calibri" w:hAnsi="Segoe UI" w:cs="Segoe UI"/>
        </w:rPr>
        <w:t>ts suitable for scale-up of cash</w:t>
      </w:r>
      <w:r w:rsidRPr="00C03C14">
        <w:rPr>
          <w:rFonts w:ascii="Segoe UI" w:eastAsia="Calibri" w:hAnsi="Segoe UI" w:cs="Segoe UI"/>
        </w:rPr>
        <w:t xml:space="preserve">, in particular multi-purpose cash. </w:t>
      </w:r>
    </w:p>
    <w:p w14:paraId="1655F1F7" w14:textId="4DD7FA22" w:rsidR="00392F90" w:rsidRPr="00C03C14" w:rsidRDefault="004D2DEC" w:rsidP="00745F1D">
      <w:pPr>
        <w:numPr>
          <w:ilvl w:val="0"/>
          <w:numId w:val="13"/>
        </w:numPr>
        <w:spacing w:after="0"/>
        <w:contextualSpacing/>
        <w:rPr>
          <w:rFonts w:ascii="Segoe UI" w:eastAsia="Calibri" w:hAnsi="Segoe UI" w:cs="Segoe UI"/>
          <w:lang w:val="en-US"/>
        </w:rPr>
      </w:pPr>
      <w:r>
        <w:rPr>
          <w:rFonts w:ascii="Segoe UI" w:eastAsia="Calibri" w:hAnsi="Segoe UI" w:cs="Segoe UI"/>
        </w:rPr>
        <w:t>L</w:t>
      </w:r>
      <w:r w:rsidR="00392F90" w:rsidRPr="00C03C14">
        <w:rPr>
          <w:rFonts w:ascii="Segoe UI" w:eastAsia="Calibri" w:hAnsi="Segoe UI" w:cs="Segoe UI"/>
        </w:rPr>
        <w:t xml:space="preserve">ink humanitarian cash to development </w:t>
      </w:r>
      <w:r>
        <w:rPr>
          <w:rFonts w:ascii="Segoe UI" w:eastAsia="Calibri" w:hAnsi="Segoe UI" w:cs="Segoe UI"/>
        </w:rPr>
        <w:t>approaches</w:t>
      </w:r>
      <w:r w:rsidR="00392F90">
        <w:rPr>
          <w:rFonts w:ascii="Segoe UI" w:eastAsia="Calibri" w:hAnsi="Segoe UI" w:cs="Segoe UI"/>
        </w:rPr>
        <w:t>,</w:t>
      </w:r>
      <w:r w:rsidR="00392F90" w:rsidRPr="00C03C14">
        <w:rPr>
          <w:rFonts w:ascii="Segoe UI" w:eastAsia="Calibri" w:hAnsi="Segoe UI" w:cs="Segoe UI"/>
        </w:rPr>
        <w:t xml:space="preserve"> such as in social protection programmes. </w:t>
      </w:r>
    </w:p>
    <w:p w14:paraId="7A30506B" w14:textId="4C9D5D1B" w:rsidR="00392F90" w:rsidRPr="00960CBE" w:rsidRDefault="00392F90" w:rsidP="00745F1D">
      <w:pPr>
        <w:numPr>
          <w:ilvl w:val="0"/>
          <w:numId w:val="13"/>
        </w:numPr>
        <w:spacing w:after="0"/>
        <w:contextualSpacing/>
        <w:rPr>
          <w:rFonts w:ascii="Segoe UI" w:eastAsia="Calibri" w:hAnsi="Segoe UI" w:cs="Segoe UI"/>
          <w:lang w:val="en-US"/>
        </w:rPr>
      </w:pPr>
      <w:r>
        <w:rPr>
          <w:rFonts w:ascii="Segoe UI" w:eastAsia="Calibri" w:hAnsi="Segoe UI" w:cs="Segoe UI"/>
        </w:rPr>
        <w:t>C</w:t>
      </w:r>
      <w:r w:rsidR="00B6397D">
        <w:rPr>
          <w:rFonts w:ascii="Segoe UI" w:eastAsia="Calibri" w:hAnsi="Segoe UI" w:cs="Segoe UI"/>
        </w:rPr>
        <w:t xml:space="preserve">ontinue </w:t>
      </w:r>
      <w:r w:rsidRPr="00C03C14">
        <w:rPr>
          <w:rFonts w:ascii="Segoe UI" w:eastAsia="Calibri" w:hAnsi="Segoe UI" w:cs="Segoe UI"/>
        </w:rPr>
        <w:t xml:space="preserve">dialogue with partners on </w:t>
      </w:r>
      <w:r w:rsidRPr="00C03C14">
        <w:rPr>
          <w:rFonts w:ascii="Segoe UI" w:eastAsia="Calibri" w:hAnsi="Segoe UI" w:cs="Segoe UI"/>
          <w:bCs/>
          <w:lang w:val="en-US"/>
        </w:rPr>
        <w:t xml:space="preserve">capacity for </w:t>
      </w:r>
      <w:r w:rsidRPr="00C03C14">
        <w:rPr>
          <w:rFonts w:ascii="Segoe UI" w:eastAsia="Calibri" w:hAnsi="Segoe UI" w:cs="Segoe UI"/>
        </w:rPr>
        <w:t>cash programming.</w:t>
      </w:r>
    </w:p>
    <w:p w14:paraId="2C4C68D1" w14:textId="77777777" w:rsidR="00C03C14" w:rsidRPr="00C03C14" w:rsidRDefault="00C03C14" w:rsidP="00C03C14">
      <w:pPr>
        <w:ind w:left="360"/>
        <w:contextualSpacing/>
        <w:rPr>
          <w:rFonts w:ascii="Segoe UI" w:eastAsia="Calibri" w:hAnsi="Segoe UI" w:cs="Segoe UI"/>
          <w:lang w:val="en-US"/>
        </w:rPr>
      </w:pPr>
    </w:p>
    <w:p w14:paraId="0A5DDD37" w14:textId="5D16D966" w:rsidR="00C03C14" w:rsidRPr="00C03C14" w:rsidRDefault="00C03C14" w:rsidP="00C03C14">
      <w:pPr>
        <w:keepNext/>
        <w:keepLines/>
        <w:numPr>
          <w:ilvl w:val="0"/>
          <w:numId w:val="1"/>
        </w:numPr>
        <w:spacing w:before="200" w:after="0" w:line="240" w:lineRule="auto"/>
        <w:outlineLvl w:val="2"/>
        <w:rPr>
          <w:rFonts w:ascii="Segoe UI" w:eastAsia="SimSun" w:hAnsi="Segoe UI" w:cs="Segoe UI"/>
          <w:b/>
          <w:bCs/>
        </w:rPr>
      </w:pPr>
      <w:bookmarkStart w:id="40" w:name="_Toc508785953"/>
      <w:bookmarkStart w:id="41" w:name="_Toc508895641"/>
      <w:r w:rsidRPr="00C03C14">
        <w:rPr>
          <w:rFonts w:ascii="Segoe UI" w:eastAsia="SimSun" w:hAnsi="Segoe UI" w:cs="Segoe UI"/>
          <w:b/>
          <w:bCs/>
        </w:rPr>
        <w:t>Efficiency gains</w:t>
      </w:r>
      <w:bookmarkEnd w:id="40"/>
      <w:bookmarkEnd w:id="41"/>
      <w:r w:rsidR="004A7F6D">
        <w:rPr>
          <w:rFonts w:ascii="Segoe UI" w:eastAsia="SimSun" w:hAnsi="Segoe UI" w:cs="Segoe UI"/>
          <w:b/>
          <w:bCs/>
        </w:rPr>
        <w:t xml:space="preserve"> </w:t>
      </w:r>
    </w:p>
    <w:p w14:paraId="4DFC3ECD" w14:textId="77777777" w:rsidR="00C03C14" w:rsidRPr="00960CBE" w:rsidRDefault="00C03C14" w:rsidP="00C03C14">
      <w:pPr>
        <w:spacing w:after="0" w:line="240" w:lineRule="auto"/>
        <w:rPr>
          <w:rFonts w:ascii="Segoe UI" w:eastAsia="Calibri" w:hAnsi="Segoe UI" w:cs="Segoe UI"/>
          <w:b/>
          <w:i/>
        </w:rPr>
      </w:pPr>
      <w:r w:rsidRPr="00960CBE">
        <w:rPr>
          <w:rFonts w:ascii="Segoe UI" w:eastAsia="Calibri" w:hAnsi="Segoe UI" w:cs="Segoe UI"/>
          <w:i/>
        </w:rPr>
        <w:t>Please indicate, qualitatively, efficiency gains associated with implementation of GB commitments and how they have benefitted your organisation and beneficiaries.</w:t>
      </w:r>
      <w:r w:rsidRPr="00960CBE">
        <w:rPr>
          <w:rFonts w:ascii="Segoe UI" w:eastAsia="Calibri" w:hAnsi="Segoe UI" w:cs="Segoe UI"/>
          <w:b/>
          <w:i/>
        </w:rPr>
        <w:t xml:space="preserve"> </w:t>
      </w:r>
    </w:p>
    <w:p w14:paraId="610224AC" w14:textId="77777777" w:rsidR="00C03C14" w:rsidRPr="00C03C14" w:rsidRDefault="00C03C14" w:rsidP="00C03C14">
      <w:pPr>
        <w:spacing w:after="0" w:line="240" w:lineRule="auto"/>
        <w:rPr>
          <w:rFonts w:ascii="Segoe UI" w:eastAsia="Calibri" w:hAnsi="Segoe UI" w:cs="Segoe UI"/>
          <w:b/>
        </w:rPr>
      </w:pPr>
    </w:p>
    <w:p w14:paraId="2A45D166" w14:textId="77777777" w:rsidR="00C03C14" w:rsidRPr="00C03C14" w:rsidRDefault="00C03C14" w:rsidP="00C03C14">
      <w:pPr>
        <w:spacing w:after="0" w:line="240" w:lineRule="auto"/>
        <w:rPr>
          <w:rFonts w:ascii="Segoe UI" w:eastAsia="Calibri" w:hAnsi="Segoe UI" w:cs="Segoe UI"/>
        </w:rPr>
      </w:pPr>
      <w:r w:rsidRPr="00C03C14">
        <w:rPr>
          <w:rFonts w:ascii="Segoe UI" w:eastAsia="Calibri" w:hAnsi="Segoe UI" w:cs="Segoe UI"/>
        </w:rPr>
        <w:t>Sweden finds it too early to assess efficiency gains and will follow up with partners during 2018.</w:t>
      </w:r>
    </w:p>
    <w:p w14:paraId="537EF3A5" w14:textId="7DE0BAA0" w:rsidR="00C03C14" w:rsidRPr="00C03C14" w:rsidRDefault="00C03C14" w:rsidP="00C03C14">
      <w:pPr>
        <w:keepNext/>
        <w:keepLines/>
        <w:numPr>
          <w:ilvl w:val="0"/>
          <w:numId w:val="1"/>
        </w:numPr>
        <w:spacing w:before="200" w:after="0" w:line="240" w:lineRule="auto"/>
        <w:outlineLvl w:val="2"/>
        <w:rPr>
          <w:rFonts w:ascii="Segoe UI" w:eastAsia="SimSun" w:hAnsi="Segoe UI" w:cs="Segoe UI"/>
          <w:b/>
          <w:bCs/>
        </w:rPr>
      </w:pPr>
      <w:bookmarkStart w:id="42" w:name="_Toc508785954"/>
      <w:bookmarkStart w:id="43" w:name="_Toc508895642"/>
      <w:r w:rsidRPr="00C03C14">
        <w:rPr>
          <w:rFonts w:ascii="Segoe UI" w:eastAsia="SimSun" w:hAnsi="Segoe UI" w:cs="Segoe UI"/>
          <w:b/>
          <w:bCs/>
        </w:rPr>
        <w:t>Good practices and lessons learned</w:t>
      </w:r>
      <w:bookmarkEnd w:id="42"/>
      <w:bookmarkEnd w:id="43"/>
      <w:r w:rsidR="004A7F6D">
        <w:rPr>
          <w:rFonts w:ascii="Segoe UI" w:eastAsia="SimSun" w:hAnsi="Segoe UI" w:cs="Segoe UI"/>
          <w:b/>
          <w:bCs/>
        </w:rPr>
        <w:t xml:space="preserve"> </w:t>
      </w:r>
    </w:p>
    <w:p w14:paraId="4855E69E" w14:textId="77777777" w:rsidR="00C03C14" w:rsidRPr="0099566A" w:rsidRDefault="00C03C14" w:rsidP="00C03C14">
      <w:pPr>
        <w:spacing w:after="0" w:line="240" w:lineRule="auto"/>
        <w:rPr>
          <w:rFonts w:ascii="Segoe UI" w:eastAsia="Calibri" w:hAnsi="Segoe UI" w:cs="Segoe UI"/>
          <w:i/>
        </w:rPr>
      </w:pPr>
      <w:r w:rsidRPr="0099566A">
        <w:rPr>
          <w:rFonts w:ascii="Segoe UI" w:eastAsia="Calibri" w:hAnsi="Segoe UI" w:cs="Segoe UI"/>
          <w:i/>
        </w:rPr>
        <w:t>Which concrete action(s) have had the most success (both internally and in cooperation with other signatories) to implement the commitments of the work stream? And why?</w:t>
      </w:r>
    </w:p>
    <w:p w14:paraId="227D27E6" w14:textId="77777777" w:rsidR="00C03C14" w:rsidRPr="00C03C14" w:rsidRDefault="00C03C14" w:rsidP="00C03C14">
      <w:pPr>
        <w:spacing w:after="0" w:line="240" w:lineRule="auto"/>
        <w:rPr>
          <w:rFonts w:ascii="Segoe UI" w:eastAsia="Calibri" w:hAnsi="Segoe UI" w:cs="Segoe UI"/>
        </w:rPr>
      </w:pPr>
    </w:p>
    <w:p w14:paraId="5F25E180" w14:textId="1824996C" w:rsidR="00B6397D" w:rsidRPr="00C03C14" w:rsidRDefault="00C03C14" w:rsidP="00B6397D">
      <w:pPr>
        <w:spacing w:after="0" w:line="240" w:lineRule="auto"/>
        <w:contextualSpacing/>
        <w:rPr>
          <w:rFonts w:ascii="Segoe UI" w:eastAsia="Calibri" w:hAnsi="Segoe UI" w:cs="Segoe UI"/>
          <w:lang w:val="en-US"/>
        </w:rPr>
      </w:pPr>
      <w:r w:rsidRPr="00C03C14">
        <w:rPr>
          <w:rFonts w:ascii="Segoe UI" w:eastAsia="Calibri" w:hAnsi="Segoe UI" w:cs="Segoe UI"/>
        </w:rPr>
        <w:t>Sweden finds it too early to develop go</w:t>
      </w:r>
      <w:r w:rsidR="00B6397D">
        <w:rPr>
          <w:rFonts w:ascii="Segoe UI" w:eastAsia="Calibri" w:hAnsi="Segoe UI" w:cs="Segoe UI"/>
        </w:rPr>
        <w:t>od practices and lessons learnt but believes that e.g.</w:t>
      </w:r>
      <w:r w:rsidRPr="00C03C14">
        <w:rPr>
          <w:rFonts w:ascii="Segoe UI" w:eastAsia="Calibri" w:hAnsi="Segoe UI" w:cs="Segoe UI"/>
        </w:rPr>
        <w:t xml:space="preserve"> </w:t>
      </w:r>
      <w:r w:rsidR="00B6397D" w:rsidRPr="00C03C14">
        <w:rPr>
          <w:rFonts w:ascii="Segoe UI" w:eastAsia="Calibri" w:hAnsi="Segoe UI" w:cs="Segoe UI"/>
          <w:lang w:val="en-US"/>
        </w:rPr>
        <w:t>Sida</w:t>
      </w:r>
      <w:r w:rsidR="00B6397D">
        <w:rPr>
          <w:rFonts w:ascii="Segoe UI" w:eastAsia="Calibri" w:hAnsi="Segoe UI" w:cs="Segoe UI"/>
          <w:lang w:val="en-US"/>
        </w:rPr>
        <w:t>’s</w:t>
      </w:r>
      <w:r w:rsidR="00B6397D" w:rsidRPr="00C03C14">
        <w:rPr>
          <w:rFonts w:ascii="Segoe UI" w:eastAsia="Calibri" w:hAnsi="Segoe UI" w:cs="Segoe UI"/>
          <w:lang w:val="en-US"/>
        </w:rPr>
        <w:t xml:space="preserve"> f</w:t>
      </w:r>
      <w:r w:rsidR="00B6397D">
        <w:rPr>
          <w:rFonts w:ascii="Segoe UI" w:eastAsia="Calibri" w:hAnsi="Segoe UI" w:cs="Segoe UI"/>
          <w:lang w:val="en-US"/>
        </w:rPr>
        <w:t>unding to cash research such as</w:t>
      </w:r>
      <w:r w:rsidR="00B6397D" w:rsidRPr="00C03C14">
        <w:rPr>
          <w:rFonts w:ascii="Segoe UI" w:eastAsia="Calibri" w:hAnsi="Segoe UI" w:cs="Segoe UI"/>
          <w:lang w:val="en-US"/>
        </w:rPr>
        <w:t xml:space="preserve"> Development Initiatives, Overseas Development Institute, UNICEF Innocenti Transfer Project</w:t>
      </w:r>
      <w:r w:rsidR="00B6397D">
        <w:rPr>
          <w:rFonts w:ascii="Segoe UI" w:eastAsia="Calibri" w:hAnsi="Segoe UI" w:cs="Segoe UI"/>
          <w:lang w:val="en-US"/>
        </w:rPr>
        <w:t xml:space="preserve"> will enable systematic identification of good practice and lessons learned</w:t>
      </w:r>
      <w:r w:rsidR="00B6397D" w:rsidRPr="00C03C14">
        <w:rPr>
          <w:rFonts w:ascii="Segoe UI" w:eastAsia="Garamond" w:hAnsi="Segoe UI" w:cs="Segoe UI"/>
          <w:lang w:val="en-US"/>
        </w:rPr>
        <w:t>.</w:t>
      </w:r>
    </w:p>
    <w:p w14:paraId="367056A1" w14:textId="77777777" w:rsidR="00C03C14" w:rsidRPr="00B6397D" w:rsidRDefault="00C03C14" w:rsidP="00C03C14">
      <w:pPr>
        <w:spacing w:after="0" w:line="240" w:lineRule="auto"/>
        <w:rPr>
          <w:rFonts w:ascii="Segoe UI" w:eastAsia="Calibri" w:hAnsi="Segoe UI" w:cs="Segoe UI"/>
          <w:lang w:val="en-US"/>
        </w:rPr>
      </w:pPr>
    </w:p>
    <w:p w14:paraId="6048B7E2" w14:textId="3808D273" w:rsidR="00C03C14" w:rsidRDefault="00C03C14" w:rsidP="00487CE0">
      <w:pPr>
        <w:spacing w:line="240" w:lineRule="auto"/>
        <w:rPr>
          <w:rFonts w:ascii="Segoe UI" w:hAnsi="Segoe UI" w:cs="Segoe UI"/>
        </w:rPr>
      </w:pPr>
    </w:p>
    <w:p w14:paraId="257FC370" w14:textId="77777777" w:rsidR="00C03C14" w:rsidRPr="00C03C14" w:rsidRDefault="00C03C14" w:rsidP="00C03C14">
      <w:pPr>
        <w:spacing w:after="0" w:line="240" w:lineRule="auto"/>
        <w:rPr>
          <w:rFonts w:ascii="Segoe UI" w:eastAsia="Calibri" w:hAnsi="Segoe UI" w:cs="Segoe UI"/>
        </w:rPr>
      </w:pPr>
    </w:p>
    <w:p w14:paraId="111806BD" w14:textId="77777777" w:rsidR="00C03C14" w:rsidRPr="00C03C14" w:rsidRDefault="00C03C14" w:rsidP="004D2DEC">
      <w:pPr>
        <w:keepNext/>
        <w:keepLines/>
        <w:pageBreakBefore/>
        <w:spacing w:after="0" w:line="240" w:lineRule="auto"/>
        <w:outlineLvl w:val="1"/>
        <w:rPr>
          <w:rFonts w:ascii="Segoe UI" w:eastAsia="SimSun" w:hAnsi="Segoe UI" w:cs="Segoe UI"/>
          <w:b/>
          <w:bCs/>
          <w:color w:val="31849B"/>
          <w:sz w:val="24"/>
          <w:szCs w:val="24"/>
        </w:rPr>
      </w:pPr>
      <w:bookmarkStart w:id="44" w:name="_Toc508785955"/>
      <w:bookmarkStart w:id="45" w:name="_Toc508895643"/>
      <w:r w:rsidRPr="00C03C14">
        <w:rPr>
          <w:rFonts w:ascii="Segoe UI" w:eastAsia="SimSun" w:hAnsi="Segoe UI" w:cs="Segoe UI"/>
          <w:b/>
          <w:bCs/>
          <w:color w:val="31849B"/>
          <w:sz w:val="24"/>
          <w:szCs w:val="24"/>
        </w:rPr>
        <w:lastRenderedPageBreak/>
        <w:t>Work stream 4 – Management costs</w:t>
      </w:r>
      <w:bookmarkEnd w:id="44"/>
      <w:bookmarkEnd w:id="45"/>
    </w:p>
    <w:p w14:paraId="61C72FB7" w14:textId="77777777" w:rsidR="00C03C14" w:rsidRPr="00C03C14" w:rsidRDefault="00C03C14" w:rsidP="00C03C14">
      <w:pPr>
        <w:autoSpaceDE w:val="0"/>
        <w:autoSpaceDN w:val="0"/>
        <w:adjustRightInd w:val="0"/>
        <w:spacing w:after="0" w:line="240" w:lineRule="auto"/>
        <w:rPr>
          <w:rFonts w:ascii="Segoe UI" w:eastAsia="Calibri" w:hAnsi="Segoe UI" w:cs="Segoe UI"/>
          <w:i/>
          <w:iCs/>
        </w:rPr>
      </w:pPr>
    </w:p>
    <w:p w14:paraId="317E5C05" w14:textId="77777777" w:rsidR="00C03C14" w:rsidRPr="00C03C14" w:rsidRDefault="00C03C14" w:rsidP="00C03C14">
      <w:pPr>
        <w:autoSpaceDE w:val="0"/>
        <w:autoSpaceDN w:val="0"/>
        <w:adjustRightInd w:val="0"/>
        <w:spacing w:after="0" w:line="240" w:lineRule="auto"/>
        <w:rPr>
          <w:rFonts w:ascii="Segoe UI" w:eastAsia="Calibri" w:hAnsi="Segoe UI" w:cs="Segoe UI"/>
          <w:i/>
          <w:iCs/>
        </w:rPr>
      </w:pPr>
      <w:r w:rsidRPr="00C03C14">
        <w:rPr>
          <w:rFonts w:ascii="Segoe UI" w:eastAsia="Calibri" w:hAnsi="Segoe UI" w:cs="Segoe UI"/>
          <w:i/>
          <w:iCs/>
        </w:rPr>
        <w:t>Aid organisations and donors commit to:</w:t>
      </w:r>
    </w:p>
    <w:p w14:paraId="579CEBCE" w14:textId="77777777" w:rsidR="00C03C14" w:rsidRPr="00C03C14" w:rsidRDefault="00C03C14" w:rsidP="00C03C14">
      <w:pPr>
        <w:autoSpaceDE w:val="0"/>
        <w:autoSpaceDN w:val="0"/>
        <w:adjustRightInd w:val="0"/>
        <w:spacing w:after="0" w:line="240" w:lineRule="auto"/>
        <w:rPr>
          <w:rFonts w:ascii="Segoe UI" w:eastAsia="Calibri" w:hAnsi="Segoe UI" w:cs="Segoe UI"/>
          <w:i/>
          <w:iCs/>
        </w:rPr>
      </w:pPr>
    </w:p>
    <w:p w14:paraId="3A0F1C52" w14:textId="77777777" w:rsidR="00C03C14" w:rsidRPr="00C03C14" w:rsidRDefault="00C03C14" w:rsidP="00745F1D">
      <w:pPr>
        <w:numPr>
          <w:ilvl w:val="0"/>
          <w:numId w:val="19"/>
        </w:numPr>
        <w:autoSpaceDE w:val="0"/>
        <w:autoSpaceDN w:val="0"/>
        <w:adjustRightInd w:val="0"/>
        <w:spacing w:after="0" w:line="240" w:lineRule="auto"/>
        <w:contextualSpacing/>
        <w:rPr>
          <w:rFonts w:ascii="Segoe UI" w:eastAsia="Calibri" w:hAnsi="Segoe UI" w:cs="Segoe UI"/>
          <w:i/>
        </w:rPr>
      </w:pPr>
      <w:r w:rsidRPr="00C03C14">
        <w:rPr>
          <w:rFonts w:ascii="Segoe UI" w:eastAsia="Calibri" w:hAnsi="Segoe UI" w:cs="Segoe UI"/>
          <w:i/>
        </w:rPr>
        <w:t>Reduce the costs and measure the gained efficiencies of delivering assistance with technology (including green) and innovation. Aid organisations will provide the detailed steps to be taken by the end of 2017.</w:t>
      </w:r>
    </w:p>
    <w:p w14:paraId="2F0A46A0" w14:textId="36983281" w:rsidR="00C03C14" w:rsidRPr="00C03C14" w:rsidRDefault="00C03C14" w:rsidP="00C03C14">
      <w:pPr>
        <w:autoSpaceDE w:val="0"/>
        <w:autoSpaceDN w:val="0"/>
        <w:adjustRightInd w:val="0"/>
        <w:spacing w:after="0" w:line="240" w:lineRule="auto"/>
        <w:rPr>
          <w:rFonts w:ascii="Segoe UI" w:eastAsia="Calibri" w:hAnsi="Segoe UI" w:cs="Segoe UI"/>
          <w:i/>
          <w:iCs/>
        </w:rPr>
      </w:pPr>
      <w:r w:rsidRPr="00C03C14">
        <w:rPr>
          <w:rFonts w:ascii="Segoe UI" w:eastAsia="Calibri" w:hAnsi="Segoe UI" w:cs="Segoe UI"/>
          <w:i/>
          <w:iCs/>
        </w:rPr>
        <w:t>Examples where use of technology can be expanded:</w:t>
      </w:r>
    </w:p>
    <w:p w14:paraId="384446AF" w14:textId="77777777" w:rsidR="00C03C14" w:rsidRPr="00C03C14" w:rsidRDefault="00C03C14" w:rsidP="00745F1D">
      <w:pPr>
        <w:numPr>
          <w:ilvl w:val="0"/>
          <w:numId w:val="20"/>
        </w:numPr>
        <w:autoSpaceDE w:val="0"/>
        <w:autoSpaceDN w:val="0"/>
        <w:adjustRightInd w:val="0"/>
        <w:spacing w:after="0" w:line="240" w:lineRule="auto"/>
        <w:contextualSpacing/>
        <w:rPr>
          <w:rFonts w:ascii="Segoe UI" w:eastAsia="Calibri" w:hAnsi="Segoe UI" w:cs="Segoe UI"/>
          <w:i/>
        </w:rPr>
      </w:pPr>
      <w:r w:rsidRPr="00C03C14">
        <w:rPr>
          <w:rFonts w:ascii="Segoe UI" w:eastAsia="Calibri" w:hAnsi="Segoe UI" w:cs="Segoe UI"/>
          <w:i/>
        </w:rPr>
        <w:t>Mobile technology for needs assessments/post-distribution monitoring;</w:t>
      </w:r>
    </w:p>
    <w:p w14:paraId="2E588A42" w14:textId="77777777" w:rsidR="00C03C14" w:rsidRPr="00C03C14" w:rsidRDefault="00C03C14" w:rsidP="00745F1D">
      <w:pPr>
        <w:numPr>
          <w:ilvl w:val="0"/>
          <w:numId w:val="20"/>
        </w:numPr>
        <w:autoSpaceDE w:val="0"/>
        <w:autoSpaceDN w:val="0"/>
        <w:adjustRightInd w:val="0"/>
        <w:spacing w:after="0" w:line="240" w:lineRule="auto"/>
        <w:contextualSpacing/>
        <w:rPr>
          <w:rFonts w:ascii="Segoe UI" w:eastAsia="Calibri" w:hAnsi="Segoe UI" w:cs="Segoe UI"/>
          <w:i/>
        </w:rPr>
      </w:pPr>
      <w:r w:rsidRPr="00C03C14">
        <w:rPr>
          <w:rFonts w:ascii="Segoe UI" w:eastAsia="Calibri" w:hAnsi="Segoe UI" w:cs="Segoe UI"/>
          <w:i/>
        </w:rPr>
        <w:t>Digital platforms and mobile devices for financial transactions;</w:t>
      </w:r>
    </w:p>
    <w:p w14:paraId="15BCC1EC" w14:textId="77777777" w:rsidR="00C03C14" w:rsidRPr="00C03C14" w:rsidRDefault="00C03C14" w:rsidP="00745F1D">
      <w:pPr>
        <w:numPr>
          <w:ilvl w:val="0"/>
          <w:numId w:val="20"/>
        </w:numPr>
        <w:autoSpaceDE w:val="0"/>
        <w:autoSpaceDN w:val="0"/>
        <w:adjustRightInd w:val="0"/>
        <w:spacing w:after="0" w:line="240" w:lineRule="auto"/>
        <w:contextualSpacing/>
        <w:rPr>
          <w:rFonts w:ascii="Segoe UI" w:eastAsia="Calibri" w:hAnsi="Segoe UI" w:cs="Segoe UI"/>
          <w:i/>
        </w:rPr>
      </w:pPr>
      <w:r w:rsidRPr="00C03C14">
        <w:rPr>
          <w:rFonts w:ascii="Segoe UI" w:eastAsia="Calibri" w:hAnsi="Segoe UI" w:cs="Segoe UI"/>
          <w:i/>
        </w:rPr>
        <w:t>Communication with affected people via call centres and other feedback</w:t>
      </w:r>
    </w:p>
    <w:p w14:paraId="05683A34" w14:textId="77777777" w:rsidR="00C03C14" w:rsidRPr="00C03C14" w:rsidRDefault="00C03C14" w:rsidP="00745F1D">
      <w:pPr>
        <w:numPr>
          <w:ilvl w:val="0"/>
          <w:numId w:val="20"/>
        </w:numPr>
        <w:autoSpaceDE w:val="0"/>
        <w:autoSpaceDN w:val="0"/>
        <w:adjustRightInd w:val="0"/>
        <w:spacing w:after="0" w:line="240" w:lineRule="auto"/>
        <w:contextualSpacing/>
        <w:rPr>
          <w:rFonts w:ascii="Segoe UI" w:eastAsia="Calibri" w:hAnsi="Segoe UI" w:cs="Segoe UI"/>
          <w:i/>
        </w:rPr>
      </w:pPr>
      <w:r w:rsidRPr="00C03C14">
        <w:rPr>
          <w:rFonts w:ascii="Segoe UI" w:eastAsia="Calibri" w:hAnsi="Segoe UI" w:cs="Segoe UI"/>
          <w:i/>
        </w:rPr>
        <w:t>mechanisms such as SMS text messaging;</w:t>
      </w:r>
    </w:p>
    <w:p w14:paraId="0A8D8A9A" w14:textId="77777777" w:rsidR="00C03C14" w:rsidRPr="00C03C14" w:rsidRDefault="00C03C14" w:rsidP="00745F1D">
      <w:pPr>
        <w:numPr>
          <w:ilvl w:val="0"/>
          <w:numId w:val="20"/>
        </w:numPr>
        <w:autoSpaceDE w:val="0"/>
        <w:autoSpaceDN w:val="0"/>
        <w:adjustRightInd w:val="0"/>
        <w:spacing w:after="0" w:line="240" w:lineRule="auto"/>
        <w:contextualSpacing/>
        <w:rPr>
          <w:rFonts w:ascii="Segoe UI" w:eastAsia="Calibri" w:hAnsi="Segoe UI" w:cs="Segoe UI"/>
          <w:i/>
        </w:rPr>
      </w:pPr>
      <w:r w:rsidRPr="00C03C14">
        <w:rPr>
          <w:rFonts w:ascii="Segoe UI" w:eastAsia="Calibri" w:hAnsi="Segoe UI" w:cs="Segoe UI"/>
          <w:i/>
        </w:rPr>
        <w:t>Biometrics; and</w:t>
      </w:r>
    </w:p>
    <w:p w14:paraId="0384731A" w14:textId="39FADFDE" w:rsidR="00C03C14" w:rsidRPr="00D330A3" w:rsidRDefault="00C03C14" w:rsidP="00745F1D">
      <w:pPr>
        <w:numPr>
          <w:ilvl w:val="0"/>
          <w:numId w:val="20"/>
        </w:numPr>
        <w:autoSpaceDE w:val="0"/>
        <w:autoSpaceDN w:val="0"/>
        <w:adjustRightInd w:val="0"/>
        <w:spacing w:after="0" w:line="240" w:lineRule="auto"/>
        <w:contextualSpacing/>
        <w:rPr>
          <w:rFonts w:ascii="Segoe UI" w:eastAsia="Calibri" w:hAnsi="Segoe UI" w:cs="Segoe UI"/>
          <w:i/>
        </w:rPr>
      </w:pPr>
      <w:r w:rsidRPr="00C03C14">
        <w:rPr>
          <w:rFonts w:ascii="Segoe UI" w:eastAsia="Calibri" w:hAnsi="Segoe UI" w:cs="Segoe UI"/>
          <w:i/>
        </w:rPr>
        <w:t>Sustainable energy.</w:t>
      </w:r>
    </w:p>
    <w:p w14:paraId="0B405DD4" w14:textId="77777777" w:rsidR="00C03C14" w:rsidRPr="00C03C14" w:rsidRDefault="00C03C14" w:rsidP="00745F1D">
      <w:pPr>
        <w:numPr>
          <w:ilvl w:val="0"/>
          <w:numId w:val="19"/>
        </w:numPr>
        <w:autoSpaceDE w:val="0"/>
        <w:autoSpaceDN w:val="0"/>
        <w:adjustRightInd w:val="0"/>
        <w:spacing w:after="0" w:line="240" w:lineRule="auto"/>
        <w:contextualSpacing/>
        <w:rPr>
          <w:rFonts w:ascii="Segoe UI" w:eastAsia="Calibri" w:hAnsi="Segoe UI" w:cs="Segoe UI"/>
          <w:i/>
        </w:rPr>
      </w:pPr>
      <w:r w:rsidRPr="00C03C14">
        <w:rPr>
          <w:rFonts w:ascii="Segoe UI" w:eastAsia="Calibri" w:hAnsi="Segoe UI" w:cs="Segoe UI"/>
          <w:i/>
        </w:rPr>
        <w:t>Harmonise partnership agreements and share partner assessment information as well as</w:t>
      </w:r>
    </w:p>
    <w:p w14:paraId="3F5C3607" w14:textId="77777777" w:rsidR="00C03C14" w:rsidRPr="00C03C14" w:rsidRDefault="00C03C14" w:rsidP="00C03C14">
      <w:pPr>
        <w:autoSpaceDE w:val="0"/>
        <w:autoSpaceDN w:val="0"/>
        <w:adjustRightInd w:val="0"/>
        <w:spacing w:after="0" w:line="240" w:lineRule="auto"/>
        <w:ind w:left="360"/>
        <w:contextualSpacing/>
        <w:rPr>
          <w:rFonts w:ascii="Segoe UI" w:eastAsia="Calibri" w:hAnsi="Segoe UI" w:cs="Segoe UI"/>
          <w:i/>
        </w:rPr>
      </w:pPr>
      <w:r w:rsidRPr="00C03C14">
        <w:rPr>
          <w:rFonts w:ascii="Segoe UI" w:eastAsia="Calibri" w:hAnsi="Segoe UI" w:cs="Segoe UI"/>
          <w:i/>
        </w:rPr>
        <w:t>data about affected people, after data protection safeguards have been met by the end of</w:t>
      </w:r>
    </w:p>
    <w:p w14:paraId="1C8AB589" w14:textId="381A60DA" w:rsidR="00C03C14" w:rsidRPr="00C03C14" w:rsidRDefault="00C03C14" w:rsidP="00D330A3">
      <w:pPr>
        <w:autoSpaceDE w:val="0"/>
        <w:autoSpaceDN w:val="0"/>
        <w:adjustRightInd w:val="0"/>
        <w:spacing w:after="0" w:line="240" w:lineRule="auto"/>
        <w:ind w:left="360"/>
        <w:contextualSpacing/>
        <w:rPr>
          <w:rFonts w:ascii="Segoe UI" w:eastAsia="Calibri" w:hAnsi="Segoe UI" w:cs="Segoe UI"/>
          <w:i/>
        </w:rPr>
      </w:pPr>
      <w:r w:rsidRPr="00C03C14">
        <w:rPr>
          <w:rFonts w:ascii="Segoe UI" w:eastAsia="Calibri" w:hAnsi="Segoe UI" w:cs="Segoe UI"/>
          <w:i/>
        </w:rPr>
        <w:t>2017, in order to save time and avoid duplication in operations.</w:t>
      </w:r>
    </w:p>
    <w:p w14:paraId="419EC11C" w14:textId="7EF44C49" w:rsidR="00C03C14" w:rsidRPr="00C03C14" w:rsidRDefault="00C03C14" w:rsidP="00D330A3">
      <w:pPr>
        <w:autoSpaceDE w:val="0"/>
        <w:autoSpaceDN w:val="0"/>
        <w:adjustRightInd w:val="0"/>
        <w:spacing w:after="0" w:line="240" w:lineRule="auto"/>
        <w:rPr>
          <w:rFonts w:ascii="Segoe UI" w:eastAsia="Calibri" w:hAnsi="Segoe UI" w:cs="Segoe UI"/>
          <w:i/>
          <w:iCs/>
        </w:rPr>
      </w:pPr>
      <w:r w:rsidRPr="00C03C14">
        <w:rPr>
          <w:rFonts w:ascii="Segoe UI" w:eastAsia="Calibri" w:hAnsi="Segoe UI" w:cs="Segoe UI"/>
          <w:i/>
          <w:iCs/>
        </w:rPr>
        <w:t>Aid organisations commit to:</w:t>
      </w:r>
    </w:p>
    <w:p w14:paraId="026321F9" w14:textId="77777777" w:rsidR="00C03C14" w:rsidRPr="00C03C14" w:rsidRDefault="00C03C14" w:rsidP="00745F1D">
      <w:pPr>
        <w:numPr>
          <w:ilvl w:val="0"/>
          <w:numId w:val="19"/>
        </w:numPr>
        <w:autoSpaceDE w:val="0"/>
        <w:autoSpaceDN w:val="0"/>
        <w:adjustRightInd w:val="0"/>
        <w:spacing w:after="0" w:line="240" w:lineRule="auto"/>
        <w:contextualSpacing/>
        <w:rPr>
          <w:rFonts w:ascii="Segoe UI" w:eastAsia="Calibri" w:hAnsi="Segoe UI" w:cs="Segoe UI"/>
          <w:i/>
        </w:rPr>
      </w:pPr>
      <w:r w:rsidRPr="00C03C14">
        <w:rPr>
          <w:rFonts w:ascii="Segoe UI" w:eastAsia="Calibri" w:hAnsi="Segoe UI" w:cs="Segoe UI"/>
          <w:i/>
        </w:rPr>
        <w:t>Provide transparent and comparable cost structures by the end of 2017. We acknowledge</w:t>
      </w:r>
    </w:p>
    <w:p w14:paraId="301AF5EB" w14:textId="77777777" w:rsidR="00C03C14" w:rsidRPr="00C03C14" w:rsidRDefault="00C03C14" w:rsidP="00C03C14">
      <w:pPr>
        <w:autoSpaceDE w:val="0"/>
        <w:autoSpaceDN w:val="0"/>
        <w:adjustRightInd w:val="0"/>
        <w:spacing w:after="0" w:line="240" w:lineRule="auto"/>
        <w:ind w:left="360"/>
        <w:contextualSpacing/>
        <w:rPr>
          <w:rFonts w:ascii="Segoe UI" w:eastAsia="Calibri" w:hAnsi="Segoe UI" w:cs="Segoe UI"/>
          <w:i/>
        </w:rPr>
      </w:pPr>
      <w:r w:rsidRPr="00C03C14">
        <w:rPr>
          <w:rFonts w:ascii="Segoe UI" w:eastAsia="Calibri" w:hAnsi="Segoe UI" w:cs="Segoe UI"/>
          <w:i/>
        </w:rPr>
        <w:t>that operational management of the Grand Bargain signatories - the United Nations,</w:t>
      </w:r>
    </w:p>
    <w:p w14:paraId="15591583" w14:textId="77777777" w:rsidR="00C03C14" w:rsidRPr="00C03C14" w:rsidRDefault="00C03C14" w:rsidP="00C03C14">
      <w:pPr>
        <w:autoSpaceDE w:val="0"/>
        <w:autoSpaceDN w:val="0"/>
        <w:adjustRightInd w:val="0"/>
        <w:spacing w:after="0" w:line="240" w:lineRule="auto"/>
        <w:ind w:left="360"/>
        <w:contextualSpacing/>
        <w:rPr>
          <w:rFonts w:ascii="Segoe UI" w:eastAsia="Calibri" w:hAnsi="Segoe UI" w:cs="Segoe UI"/>
          <w:i/>
        </w:rPr>
      </w:pPr>
      <w:r w:rsidRPr="00C03C14">
        <w:rPr>
          <w:rFonts w:ascii="Segoe UI" w:eastAsia="Calibri" w:hAnsi="Segoe UI" w:cs="Segoe UI"/>
          <w:i/>
        </w:rPr>
        <w:t>International Organization for Migration (IOM), the Red Cross and Red Crescent Movement</w:t>
      </w:r>
    </w:p>
    <w:p w14:paraId="770C62C1" w14:textId="48D5DF50" w:rsidR="00C03C14" w:rsidRPr="00C03C14" w:rsidRDefault="00C03C14" w:rsidP="00D330A3">
      <w:pPr>
        <w:autoSpaceDE w:val="0"/>
        <w:autoSpaceDN w:val="0"/>
        <w:adjustRightInd w:val="0"/>
        <w:spacing w:after="0" w:line="240" w:lineRule="auto"/>
        <w:ind w:left="360"/>
        <w:contextualSpacing/>
        <w:rPr>
          <w:rFonts w:ascii="Segoe UI" w:eastAsia="Calibri" w:hAnsi="Segoe UI" w:cs="Segoe UI"/>
          <w:i/>
        </w:rPr>
      </w:pPr>
      <w:r w:rsidRPr="00C03C14">
        <w:rPr>
          <w:rFonts w:ascii="Segoe UI" w:eastAsia="Calibri" w:hAnsi="Segoe UI" w:cs="Segoe UI"/>
          <w:i/>
        </w:rPr>
        <w:t>and the NGO sector may require different approaches.</w:t>
      </w:r>
    </w:p>
    <w:p w14:paraId="31358C03" w14:textId="77777777" w:rsidR="00C03C14" w:rsidRPr="00C03C14" w:rsidRDefault="00C03C14" w:rsidP="00745F1D">
      <w:pPr>
        <w:numPr>
          <w:ilvl w:val="0"/>
          <w:numId w:val="19"/>
        </w:numPr>
        <w:autoSpaceDE w:val="0"/>
        <w:autoSpaceDN w:val="0"/>
        <w:adjustRightInd w:val="0"/>
        <w:spacing w:after="0" w:line="240" w:lineRule="auto"/>
        <w:contextualSpacing/>
        <w:rPr>
          <w:rFonts w:ascii="Segoe UI" w:eastAsia="Calibri" w:hAnsi="Segoe UI" w:cs="Segoe UI"/>
          <w:i/>
        </w:rPr>
      </w:pPr>
      <w:r w:rsidRPr="00C03C14">
        <w:rPr>
          <w:rFonts w:ascii="Segoe UI" w:eastAsia="Calibri" w:hAnsi="Segoe UI" w:cs="Segoe UI"/>
          <w:i/>
        </w:rPr>
        <w:t>Reduce duplication of management and other costs through maximising efficiencies in</w:t>
      </w:r>
    </w:p>
    <w:p w14:paraId="6E491957" w14:textId="77777777" w:rsidR="00C03C14" w:rsidRPr="00C03C14" w:rsidRDefault="00C03C14" w:rsidP="00C03C14">
      <w:pPr>
        <w:autoSpaceDE w:val="0"/>
        <w:autoSpaceDN w:val="0"/>
        <w:adjustRightInd w:val="0"/>
        <w:spacing w:after="0" w:line="240" w:lineRule="auto"/>
        <w:ind w:left="360"/>
        <w:contextualSpacing/>
        <w:rPr>
          <w:rFonts w:ascii="Segoe UI" w:eastAsia="Calibri" w:hAnsi="Segoe UI" w:cs="Segoe UI"/>
          <w:i/>
        </w:rPr>
      </w:pPr>
      <w:r w:rsidRPr="00C03C14">
        <w:rPr>
          <w:rFonts w:ascii="Segoe UI" w:eastAsia="Calibri" w:hAnsi="Segoe UI" w:cs="Segoe UI"/>
          <w:i/>
        </w:rPr>
        <w:t>procurement and logistics for commonly required goods and services. Shared procurement</w:t>
      </w:r>
    </w:p>
    <w:p w14:paraId="055E1F09" w14:textId="77777777" w:rsidR="00C03C14" w:rsidRPr="00C03C14" w:rsidRDefault="00C03C14" w:rsidP="00C03C14">
      <w:pPr>
        <w:autoSpaceDE w:val="0"/>
        <w:autoSpaceDN w:val="0"/>
        <w:adjustRightInd w:val="0"/>
        <w:spacing w:after="0" w:line="240" w:lineRule="auto"/>
        <w:ind w:left="360"/>
        <w:contextualSpacing/>
        <w:rPr>
          <w:rFonts w:ascii="Segoe UI" w:eastAsia="Calibri" w:hAnsi="Segoe UI" w:cs="Segoe UI"/>
          <w:i/>
        </w:rPr>
      </w:pPr>
      <w:r w:rsidRPr="00C03C14">
        <w:rPr>
          <w:rFonts w:ascii="Segoe UI" w:eastAsia="Calibri" w:hAnsi="Segoe UI" w:cs="Segoe UI"/>
          <w:i/>
        </w:rPr>
        <w:t>should leverage the comparative advantage of the aid organisations and promote</w:t>
      </w:r>
    </w:p>
    <w:p w14:paraId="06D95CA3" w14:textId="77777777" w:rsidR="00C03C14" w:rsidRPr="00C03C14" w:rsidRDefault="00C03C14" w:rsidP="00C03C14">
      <w:pPr>
        <w:autoSpaceDE w:val="0"/>
        <w:autoSpaceDN w:val="0"/>
        <w:adjustRightInd w:val="0"/>
        <w:spacing w:after="0" w:line="240" w:lineRule="auto"/>
        <w:ind w:left="360"/>
        <w:contextualSpacing/>
        <w:rPr>
          <w:rFonts w:ascii="Segoe UI" w:eastAsia="Calibri" w:hAnsi="Segoe UI" w:cs="Segoe UI"/>
          <w:i/>
        </w:rPr>
      </w:pPr>
      <w:r w:rsidRPr="00C03C14">
        <w:rPr>
          <w:rFonts w:ascii="Segoe UI" w:eastAsia="Calibri" w:hAnsi="Segoe UI" w:cs="Segoe UI"/>
          <w:i/>
        </w:rPr>
        <w:t>innovation.</w:t>
      </w:r>
    </w:p>
    <w:p w14:paraId="78245208" w14:textId="4DBE0EFE" w:rsidR="00C03C14" w:rsidRPr="00C03C14" w:rsidRDefault="00C03C14" w:rsidP="00C03C14">
      <w:pPr>
        <w:autoSpaceDE w:val="0"/>
        <w:autoSpaceDN w:val="0"/>
        <w:adjustRightInd w:val="0"/>
        <w:spacing w:after="0" w:line="240" w:lineRule="auto"/>
        <w:rPr>
          <w:rFonts w:ascii="Segoe UI" w:eastAsia="Calibri" w:hAnsi="Segoe UI" w:cs="Segoe UI"/>
          <w:i/>
          <w:iCs/>
        </w:rPr>
      </w:pPr>
      <w:r w:rsidRPr="00C03C14">
        <w:rPr>
          <w:rFonts w:ascii="Segoe UI" w:eastAsia="Calibri" w:hAnsi="Segoe UI" w:cs="Segoe UI"/>
          <w:i/>
          <w:iCs/>
        </w:rPr>
        <w:t>Suggested areas for initial focus:</w:t>
      </w:r>
    </w:p>
    <w:p w14:paraId="246BE535" w14:textId="77777777" w:rsidR="00C03C14" w:rsidRPr="00C03C14" w:rsidRDefault="00C03C14" w:rsidP="00745F1D">
      <w:pPr>
        <w:numPr>
          <w:ilvl w:val="0"/>
          <w:numId w:val="21"/>
        </w:numPr>
        <w:autoSpaceDE w:val="0"/>
        <w:autoSpaceDN w:val="0"/>
        <w:adjustRightInd w:val="0"/>
        <w:spacing w:after="0" w:line="240" w:lineRule="auto"/>
        <w:contextualSpacing/>
        <w:rPr>
          <w:rFonts w:ascii="Segoe UI" w:eastAsia="Calibri" w:hAnsi="Segoe UI" w:cs="Segoe UI"/>
          <w:i/>
        </w:rPr>
      </w:pPr>
      <w:r w:rsidRPr="00C03C14">
        <w:rPr>
          <w:rFonts w:ascii="Segoe UI" w:eastAsia="Calibri" w:hAnsi="Segoe UI" w:cs="Segoe UI"/>
          <w:i/>
        </w:rPr>
        <w:t>Transportation/Travel;</w:t>
      </w:r>
    </w:p>
    <w:p w14:paraId="5A44F619" w14:textId="77777777" w:rsidR="00C03C14" w:rsidRPr="00C03C14" w:rsidRDefault="00C03C14" w:rsidP="00745F1D">
      <w:pPr>
        <w:numPr>
          <w:ilvl w:val="0"/>
          <w:numId w:val="21"/>
        </w:numPr>
        <w:autoSpaceDE w:val="0"/>
        <w:autoSpaceDN w:val="0"/>
        <w:adjustRightInd w:val="0"/>
        <w:spacing w:after="0" w:line="240" w:lineRule="auto"/>
        <w:contextualSpacing/>
        <w:rPr>
          <w:rFonts w:ascii="Segoe UI" w:eastAsia="Calibri" w:hAnsi="Segoe UI" w:cs="Segoe UI"/>
          <w:i/>
        </w:rPr>
      </w:pPr>
      <w:r w:rsidRPr="00C03C14">
        <w:rPr>
          <w:rFonts w:ascii="Segoe UI" w:eastAsia="Calibri" w:hAnsi="Segoe UI" w:cs="Segoe UI"/>
          <w:i/>
        </w:rPr>
        <w:t>Vehicles and fleet management;</w:t>
      </w:r>
    </w:p>
    <w:p w14:paraId="22A200BD" w14:textId="77777777" w:rsidR="00C03C14" w:rsidRPr="00C03C14" w:rsidRDefault="00C03C14" w:rsidP="00745F1D">
      <w:pPr>
        <w:numPr>
          <w:ilvl w:val="0"/>
          <w:numId w:val="21"/>
        </w:numPr>
        <w:autoSpaceDE w:val="0"/>
        <w:autoSpaceDN w:val="0"/>
        <w:adjustRightInd w:val="0"/>
        <w:spacing w:after="0" w:line="240" w:lineRule="auto"/>
        <w:contextualSpacing/>
        <w:rPr>
          <w:rFonts w:ascii="Segoe UI" w:eastAsia="Calibri" w:hAnsi="Segoe UI" w:cs="Segoe UI"/>
          <w:i/>
        </w:rPr>
      </w:pPr>
      <w:r w:rsidRPr="00C03C14">
        <w:rPr>
          <w:rFonts w:ascii="Segoe UI" w:eastAsia="Calibri" w:hAnsi="Segoe UI" w:cs="Segoe UI"/>
          <w:i/>
        </w:rPr>
        <w:t>Insurance;</w:t>
      </w:r>
    </w:p>
    <w:p w14:paraId="3C031C77" w14:textId="77777777" w:rsidR="00C03C14" w:rsidRPr="00C03C14" w:rsidRDefault="00C03C14" w:rsidP="00745F1D">
      <w:pPr>
        <w:numPr>
          <w:ilvl w:val="0"/>
          <w:numId w:val="21"/>
        </w:numPr>
        <w:autoSpaceDE w:val="0"/>
        <w:autoSpaceDN w:val="0"/>
        <w:adjustRightInd w:val="0"/>
        <w:spacing w:after="0" w:line="240" w:lineRule="auto"/>
        <w:contextualSpacing/>
        <w:rPr>
          <w:rFonts w:ascii="Segoe UI" w:eastAsia="Calibri" w:hAnsi="Segoe UI" w:cs="Segoe UI"/>
          <w:i/>
        </w:rPr>
      </w:pPr>
      <w:r w:rsidRPr="00C03C14">
        <w:rPr>
          <w:rFonts w:ascii="Segoe UI" w:eastAsia="Calibri" w:hAnsi="Segoe UI" w:cs="Segoe UI"/>
          <w:i/>
        </w:rPr>
        <w:t>Shipment tracking systems;</w:t>
      </w:r>
    </w:p>
    <w:p w14:paraId="5E67D7D9" w14:textId="77777777" w:rsidR="00C03C14" w:rsidRPr="00C03C14" w:rsidRDefault="00C03C14" w:rsidP="00745F1D">
      <w:pPr>
        <w:numPr>
          <w:ilvl w:val="0"/>
          <w:numId w:val="21"/>
        </w:numPr>
        <w:autoSpaceDE w:val="0"/>
        <w:autoSpaceDN w:val="0"/>
        <w:adjustRightInd w:val="0"/>
        <w:spacing w:after="0" w:line="240" w:lineRule="auto"/>
        <w:contextualSpacing/>
        <w:rPr>
          <w:rFonts w:ascii="Segoe UI" w:eastAsia="Calibri" w:hAnsi="Segoe UI" w:cs="Segoe UI"/>
          <w:i/>
        </w:rPr>
      </w:pPr>
      <w:r w:rsidRPr="00C03C14">
        <w:rPr>
          <w:rFonts w:ascii="Segoe UI" w:eastAsia="Calibri" w:hAnsi="Segoe UI" w:cs="Segoe UI"/>
          <w:i/>
        </w:rPr>
        <w:t>Inter-agency/common procurement pipelines (non-food items, shelter, WASH,</w:t>
      </w:r>
    </w:p>
    <w:p w14:paraId="50D078C5" w14:textId="77777777" w:rsidR="00C03C14" w:rsidRPr="00C03C14" w:rsidRDefault="00C03C14" w:rsidP="00745F1D">
      <w:pPr>
        <w:numPr>
          <w:ilvl w:val="0"/>
          <w:numId w:val="21"/>
        </w:numPr>
        <w:autoSpaceDE w:val="0"/>
        <w:autoSpaceDN w:val="0"/>
        <w:adjustRightInd w:val="0"/>
        <w:spacing w:after="0" w:line="240" w:lineRule="auto"/>
        <w:contextualSpacing/>
        <w:rPr>
          <w:rFonts w:ascii="Segoe UI" w:eastAsia="Calibri" w:hAnsi="Segoe UI" w:cs="Segoe UI"/>
          <w:i/>
        </w:rPr>
      </w:pPr>
      <w:r w:rsidRPr="00C03C14">
        <w:rPr>
          <w:rFonts w:ascii="Segoe UI" w:eastAsia="Calibri" w:hAnsi="Segoe UI" w:cs="Segoe UI"/>
          <w:i/>
        </w:rPr>
        <w:t>food);</w:t>
      </w:r>
    </w:p>
    <w:p w14:paraId="68B60EB5" w14:textId="77777777" w:rsidR="00C03C14" w:rsidRPr="00C03C14" w:rsidRDefault="00C03C14" w:rsidP="00745F1D">
      <w:pPr>
        <w:numPr>
          <w:ilvl w:val="0"/>
          <w:numId w:val="21"/>
        </w:numPr>
        <w:autoSpaceDE w:val="0"/>
        <w:autoSpaceDN w:val="0"/>
        <w:adjustRightInd w:val="0"/>
        <w:spacing w:after="0" w:line="240" w:lineRule="auto"/>
        <w:contextualSpacing/>
        <w:rPr>
          <w:rFonts w:ascii="Segoe UI" w:eastAsia="Calibri" w:hAnsi="Segoe UI" w:cs="Segoe UI"/>
          <w:i/>
        </w:rPr>
      </w:pPr>
      <w:r w:rsidRPr="00C03C14">
        <w:rPr>
          <w:rFonts w:ascii="Segoe UI" w:eastAsia="Calibri" w:hAnsi="Segoe UI" w:cs="Segoe UI"/>
          <w:i/>
        </w:rPr>
        <w:t>IT services and equipment;</w:t>
      </w:r>
    </w:p>
    <w:p w14:paraId="2B5F1A3C" w14:textId="77777777" w:rsidR="00C03C14" w:rsidRPr="00C03C14" w:rsidRDefault="00C03C14" w:rsidP="00745F1D">
      <w:pPr>
        <w:numPr>
          <w:ilvl w:val="0"/>
          <w:numId w:val="21"/>
        </w:numPr>
        <w:autoSpaceDE w:val="0"/>
        <w:autoSpaceDN w:val="0"/>
        <w:adjustRightInd w:val="0"/>
        <w:spacing w:after="0" w:line="240" w:lineRule="auto"/>
        <w:contextualSpacing/>
        <w:rPr>
          <w:rFonts w:ascii="Segoe UI" w:eastAsia="Calibri" w:hAnsi="Segoe UI" w:cs="Segoe UI"/>
          <w:i/>
        </w:rPr>
      </w:pPr>
      <w:r w:rsidRPr="00C03C14">
        <w:rPr>
          <w:rFonts w:ascii="Segoe UI" w:eastAsia="Calibri" w:hAnsi="Segoe UI" w:cs="Segoe UI"/>
          <w:i/>
        </w:rPr>
        <w:t>Commercial consultancies; and</w:t>
      </w:r>
    </w:p>
    <w:p w14:paraId="7A7E3986" w14:textId="77777777" w:rsidR="00C03C14" w:rsidRPr="00C03C14" w:rsidRDefault="00C03C14" w:rsidP="00745F1D">
      <w:pPr>
        <w:numPr>
          <w:ilvl w:val="0"/>
          <w:numId w:val="21"/>
        </w:numPr>
        <w:autoSpaceDE w:val="0"/>
        <w:autoSpaceDN w:val="0"/>
        <w:adjustRightInd w:val="0"/>
        <w:spacing w:after="0" w:line="240" w:lineRule="auto"/>
        <w:contextualSpacing/>
        <w:rPr>
          <w:rFonts w:ascii="Segoe UI" w:eastAsia="Calibri" w:hAnsi="Segoe UI" w:cs="Segoe UI"/>
          <w:i/>
        </w:rPr>
      </w:pPr>
      <w:r w:rsidRPr="00C03C14">
        <w:rPr>
          <w:rFonts w:ascii="Segoe UI" w:eastAsia="Calibri" w:hAnsi="Segoe UI" w:cs="Segoe UI"/>
          <w:i/>
        </w:rPr>
        <w:t>Common support services.</w:t>
      </w:r>
    </w:p>
    <w:p w14:paraId="7470880F" w14:textId="0459A310" w:rsidR="00C03C14" w:rsidRPr="00C03C14" w:rsidRDefault="00C03C14" w:rsidP="00C03C14">
      <w:pPr>
        <w:autoSpaceDE w:val="0"/>
        <w:autoSpaceDN w:val="0"/>
        <w:adjustRightInd w:val="0"/>
        <w:spacing w:after="0" w:line="240" w:lineRule="auto"/>
        <w:rPr>
          <w:rFonts w:ascii="Segoe UI" w:eastAsia="Calibri" w:hAnsi="Segoe UI" w:cs="Segoe UI"/>
          <w:i/>
          <w:iCs/>
        </w:rPr>
      </w:pPr>
      <w:r w:rsidRPr="00C03C14">
        <w:rPr>
          <w:rFonts w:ascii="Segoe UI" w:eastAsia="Calibri" w:hAnsi="Segoe UI" w:cs="Segoe UI"/>
          <w:i/>
          <w:iCs/>
        </w:rPr>
        <w:t>Donors commit to:</w:t>
      </w:r>
    </w:p>
    <w:p w14:paraId="1C208B55" w14:textId="77777777" w:rsidR="00C03C14" w:rsidRPr="00C03C14" w:rsidRDefault="00C03C14" w:rsidP="00745F1D">
      <w:pPr>
        <w:numPr>
          <w:ilvl w:val="0"/>
          <w:numId w:val="19"/>
        </w:numPr>
        <w:autoSpaceDE w:val="0"/>
        <w:autoSpaceDN w:val="0"/>
        <w:adjustRightInd w:val="0"/>
        <w:spacing w:after="0" w:line="240" w:lineRule="auto"/>
        <w:contextualSpacing/>
        <w:rPr>
          <w:rFonts w:ascii="Segoe UI" w:eastAsia="Calibri" w:hAnsi="Segoe UI" w:cs="Segoe UI"/>
          <w:i/>
        </w:rPr>
      </w:pPr>
      <w:r w:rsidRPr="00C03C14">
        <w:rPr>
          <w:rFonts w:ascii="Segoe UI" w:eastAsia="Calibri" w:hAnsi="Segoe UI" w:cs="Segoe UI"/>
          <w:i/>
        </w:rPr>
        <w:t>Make joint regular functional monitoring and performance reviews and reduce individual donor assessments, evaluations, verifications, risk management and oversight processes.</w:t>
      </w:r>
    </w:p>
    <w:p w14:paraId="278DF44D" w14:textId="77777777" w:rsidR="00C03C14" w:rsidRPr="00C03C14" w:rsidRDefault="00C03C14" w:rsidP="00C03C14">
      <w:pPr>
        <w:pBdr>
          <w:bottom w:val="single" w:sz="12" w:space="1" w:color="auto"/>
        </w:pBdr>
        <w:spacing w:line="240" w:lineRule="auto"/>
        <w:rPr>
          <w:rFonts w:ascii="Segoe UI" w:eastAsia="Calibri" w:hAnsi="Segoe UI" w:cs="Segoe UI"/>
          <w:i/>
        </w:rPr>
      </w:pPr>
    </w:p>
    <w:p w14:paraId="0BE1FF33" w14:textId="7B25D04A" w:rsidR="00C03C14" w:rsidRPr="00C03C14" w:rsidRDefault="00C03C14" w:rsidP="00C03C14">
      <w:pPr>
        <w:spacing w:after="0" w:line="240" w:lineRule="auto"/>
        <w:rPr>
          <w:rFonts w:ascii="Segoe UI" w:eastAsia="Calibri" w:hAnsi="Segoe UI" w:cs="Segoe UI"/>
          <w:b/>
          <w:bCs/>
          <w:color w:val="1F497D"/>
        </w:rPr>
      </w:pPr>
      <w:r w:rsidRPr="00C03C14">
        <w:rPr>
          <w:rFonts w:ascii="Segoe UI" w:eastAsia="Calibri" w:hAnsi="Segoe UI" w:cs="Segoe UI"/>
          <w:b/>
          <w:bCs/>
          <w:iCs/>
        </w:rPr>
        <w:t>Management costs work stream co-conveners reporting request:</w:t>
      </w:r>
      <w:r w:rsidR="004A7F6D">
        <w:rPr>
          <w:rFonts w:ascii="Segoe UI" w:eastAsia="Calibri" w:hAnsi="Segoe UI" w:cs="Segoe UI"/>
          <w:bCs/>
          <w:iCs/>
        </w:rPr>
        <w:t xml:space="preserve"> </w:t>
      </w:r>
      <w:r w:rsidRPr="00C03C14">
        <w:rPr>
          <w:rFonts w:ascii="Segoe UI" w:eastAsia="Calibri" w:hAnsi="Segoe UI" w:cs="Segoe UI"/>
        </w:rPr>
        <w:t>What steps have you taken to reduce the number of individual donor assessments (if a donor) or partner assessments (if an agency) you conduct on humanitarian partners?</w:t>
      </w:r>
    </w:p>
    <w:p w14:paraId="7807F71B" w14:textId="77777777" w:rsidR="00C03C14" w:rsidRPr="00C03C14" w:rsidRDefault="00C03C14" w:rsidP="00C03C14">
      <w:pPr>
        <w:pBdr>
          <w:bottom w:val="single" w:sz="12" w:space="1" w:color="auto"/>
        </w:pBdr>
        <w:spacing w:after="0" w:line="240" w:lineRule="auto"/>
        <w:rPr>
          <w:rFonts w:ascii="Segoe UI" w:eastAsia="Calibri" w:hAnsi="Segoe UI" w:cs="Segoe UI"/>
          <w:i/>
        </w:rPr>
      </w:pPr>
    </w:p>
    <w:p w14:paraId="649FADC2" w14:textId="77777777" w:rsidR="00C03C14" w:rsidRPr="00C03C14" w:rsidRDefault="00C03C14" w:rsidP="00C03C14">
      <w:pPr>
        <w:spacing w:after="0" w:line="240" w:lineRule="auto"/>
        <w:rPr>
          <w:rFonts w:ascii="Segoe UI" w:eastAsia="Calibri" w:hAnsi="Segoe UI" w:cs="Segoe UI"/>
        </w:rPr>
      </w:pPr>
    </w:p>
    <w:p w14:paraId="5156B61B" w14:textId="77777777" w:rsidR="00C03C14" w:rsidRPr="00C03C14" w:rsidRDefault="00C03C14" w:rsidP="00C03C14">
      <w:pPr>
        <w:keepNext/>
        <w:keepLines/>
        <w:numPr>
          <w:ilvl w:val="0"/>
          <w:numId w:val="1"/>
        </w:numPr>
        <w:spacing w:before="200" w:after="0" w:line="240" w:lineRule="auto"/>
        <w:outlineLvl w:val="2"/>
        <w:rPr>
          <w:rFonts w:ascii="Segoe UI" w:eastAsia="SimSun" w:hAnsi="Segoe UI" w:cs="Segoe UI"/>
          <w:b/>
          <w:bCs/>
        </w:rPr>
      </w:pPr>
      <w:bookmarkStart w:id="46" w:name="_Toc508785957"/>
      <w:bookmarkStart w:id="47" w:name="_Toc508895644"/>
      <w:r w:rsidRPr="00C03C14">
        <w:rPr>
          <w:rFonts w:ascii="Segoe UI" w:eastAsia="SimSun" w:hAnsi="Segoe UI" w:cs="Segoe UI"/>
          <w:b/>
          <w:bCs/>
        </w:rPr>
        <w:lastRenderedPageBreak/>
        <w:t>Progress to date</w:t>
      </w:r>
      <w:bookmarkEnd w:id="46"/>
      <w:bookmarkEnd w:id="47"/>
      <w:r w:rsidRPr="00C03C14">
        <w:rPr>
          <w:rFonts w:ascii="Segoe UI" w:eastAsia="SimSun" w:hAnsi="Segoe UI" w:cs="Segoe UI"/>
          <w:b/>
          <w:bCs/>
        </w:rPr>
        <w:t xml:space="preserve"> </w:t>
      </w:r>
    </w:p>
    <w:p w14:paraId="06951A34" w14:textId="77777777" w:rsidR="00C03C14" w:rsidRPr="00C03C14" w:rsidRDefault="00C03C14" w:rsidP="004D2DEC">
      <w:pPr>
        <w:spacing w:after="0" w:line="240" w:lineRule="auto"/>
        <w:rPr>
          <w:rFonts w:ascii="Segoe UI" w:eastAsia="Calibri" w:hAnsi="Segoe UI" w:cs="Segoe UI"/>
          <w:i/>
        </w:rPr>
      </w:pPr>
      <w:r w:rsidRPr="00C03C14">
        <w:rPr>
          <w:rFonts w:ascii="Segoe UI" w:eastAsia="Calibri" w:hAnsi="Segoe UI" w:cs="Segoe UI"/>
          <w:i/>
        </w:rPr>
        <w:t xml:space="preserve">Which concrete actions have you taken (both internally and in cooperation with other signatories) to implement the commitments of the work stream? </w:t>
      </w:r>
    </w:p>
    <w:p w14:paraId="211B020D" w14:textId="77777777" w:rsidR="00C03C14" w:rsidRPr="00C03C14" w:rsidRDefault="00C03C14" w:rsidP="00C03C14">
      <w:pPr>
        <w:spacing w:after="0" w:line="240" w:lineRule="auto"/>
        <w:rPr>
          <w:rFonts w:ascii="Segoe UI" w:eastAsia="Calibri" w:hAnsi="Segoe UI" w:cs="Segoe UI"/>
        </w:rPr>
      </w:pPr>
    </w:p>
    <w:p w14:paraId="23AD5811" w14:textId="6FACFDDB" w:rsidR="004D2DEC" w:rsidRDefault="004D2DEC" w:rsidP="00745F1D">
      <w:pPr>
        <w:numPr>
          <w:ilvl w:val="0"/>
          <w:numId w:val="22"/>
        </w:numPr>
        <w:spacing w:after="0" w:line="240" w:lineRule="auto"/>
        <w:contextualSpacing/>
        <w:rPr>
          <w:rFonts w:ascii="Segoe UI" w:eastAsia="Calibri" w:hAnsi="Segoe UI" w:cs="Segoe UI"/>
        </w:rPr>
      </w:pPr>
      <w:bookmarkStart w:id="48" w:name="_Hlk507424649"/>
      <w:r>
        <w:rPr>
          <w:rFonts w:ascii="Segoe UI" w:eastAsia="Calibri" w:hAnsi="Segoe UI" w:cs="Segoe UI"/>
        </w:rPr>
        <w:t>Sweden accepts agencies’ annual reports (narrative and financial) as reporting on Swedish global core support to humanitarian UN agencies, ICRC, IFRC</w:t>
      </w:r>
      <w:r w:rsidR="00B6397D">
        <w:rPr>
          <w:rFonts w:ascii="Segoe UI" w:eastAsia="Calibri" w:hAnsi="Segoe UI" w:cs="Segoe UI"/>
        </w:rPr>
        <w:t>, ISDR</w:t>
      </w:r>
      <w:r>
        <w:rPr>
          <w:rFonts w:ascii="Segoe UI" w:eastAsia="Calibri" w:hAnsi="Segoe UI" w:cs="Segoe UI"/>
        </w:rPr>
        <w:t xml:space="preserve"> (see work stream 8 on details).</w:t>
      </w:r>
    </w:p>
    <w:p w14:paraId="2A2BF702" w14:textId="77777777" w:rsidR="004D2DEC" w:rsidRDefault="00C03C14" w:rsidP="00745F1D">
      <w:pPr>
        <w:numPr>
          <w:ilvl w:val="0"/>
          <w:numId w:val="22"/>
        </w:numPr>
        <w:spacing w:after="0" w:line="240" w:lineRule="auto"/>
        <w:contextualSpacing/>
        <w:rPr>
          <w:rFonts w:ascii="Segoe UI" w:eastAsia="Calibri" w:hAnsi="Segoe UI" w:cs="Segoe UI"/>
        </w:rPr>
      </w:pPr>
      <w:r w:rsidRPr="00C03C14">
        <w:rPr>
          <w:rFonts w:ascii="Segoe UI" w:eastAsia="Calibri" w:hAnsi="Segoe UI" w:cs="Segoe UI"/>
        </w:rPr>
        <w:t>Sida continues to</w:t>
      </w:r>
      <w:r w:rsidR="004D2DEC">
        <w:rPr>
          <w:rFonts w:ascii="Segoe UI" w:eastAsia="Calibri" w:hAnsi="Segoe UI" w:cs="Segoe UI"/>
        </w:rPr>
        <w:t>:</w:t>
      </w:r>
      <w:r w:rsidRPr="00C03C14">
        <w:rPr>
          <w:rFonts w:ascii="Segoe UI" w:eastAsia="Calibri" w:hAnsi="Segoe UI" w:cs="Segoe UI"/>
        </w:rPr>
        <w:t xml:space="preserve"> </w:t>
      </w:r>
    </w:p>
    <w:p w14:paraId="36B2DBC6" w14:textId="77777777" w:rsidR="004D2DEC" w:rsidRPr="00B6397D" w:rsidRDefault="004D2DEC" w:rsidP="004D2DEC">
      <w:pPr>
        <w:spacing w:after="0" w:line="240" w:lineRule="auto"/>
        <w:ind w:left="720"/>
        <w:contextualSpacing/>
        <w:rPr>
          <w:rFonts w:ascii="Segoe UI" w:eastAsia="Calibri" w:hAnsi="Segoe UI" w:cs="Segoe UI"/>
        </w:rPr>
      </w:pPr>
      <w:r w:rsidRPr="00B6397D">
        <w:rPr>
          <w:rFonts w:ascii="Segoe UI" w:eastAsia="Calibri" w:hAnsi="Segoe UI" w:cs="Segoe UI"/>
        </w:rPr>
        <w:t xml:space="preserve">1) </w:t>
      </w:r>
      <w:r w:rsidR="00C03C14" w:rsidRPr="00B6397D">
        <w:rPr>
          <w:rFonts w:ascii="Segoe UI" w:eastAsia="Calibri" w:hAnsi="Segoe UI" w:cs="Segoe UI"/>
        </w:rPr>
        <w:t xml:space="preserve">base its allocation on the </w:t>
      </w:r>
      <w:r w:rsidRPr="00B6397D">
        <w:rPr>
          <w:rFonts w:ascii="Segoe UI" w:eastAsia="Calibri" w:hAnsi="Segoe UI" w:cs="Segoe UI"/>
        </w:rPr>
        <w:t>HRPs</w:t>
      </w:r>
      <w:r w:rsidR="00C03C14" w:rsidRPr="00B6397D">
        <w:rPr>
          <w:rFonts w:ascii="Segoe UI" w:eastAsia="Calibri" w:hAnsi="Segoe UI" w:cs="Segoe UI"/>
        </w:rPr>
        <w:t xml:space="preserve"> and ICRC’s annual appeals. In 2017</w:t>
      </w:r>
      <w:r w:rsidRPr="00B6397D">
        <w:rPr>
          <w:rFonts w:ascii="Segoe UI" w:eastAsia="Calibri" w:hAnsi="Segoe UI" w:cs="Segoe UI"/>
        </w:rPr>
        <w:t>,</w:t>
      </w:r>
      <w:r w:rsidR="00C03C14" w:rsidRPr="00B6397D">
        <w:rPr>
          <w:rFonts w:ascii="Segoe UI" w:eastAsia="Calibri" w:hAnsi="Segoe UI" w:cs="Segoe UI"/>
        </w:rPr>
        <w:t xml:space="preserve"> around 90% of Sida</w:t>
      </w:r>
      <w:r w:rsidR="00527389" w:rsidRPr="00B6397D">
        <w:rPr>
          <w:rFonts w:ascii="Segoe UI" w:eastAsia="Calibri" w:hAnsi="Segoe UI" w:cs="Segoe UI"/>
        </w:rPr>
        <w:t>’</w:t>
      </w:r>
      <w:r w:rsidR="00C03C14" w:rsidRPr="00B6397D">
        <w:rPr>
          <w:rFonts w:ascii="Segoe UI" w:eastAsia="Calibri" w:hAnsi="Segoe UI" w:cs="Segoe UI"/>
        </w:rPr>
        <w:t>s humanitarian funding went through coordinated HRPs</w:t>
      </w:r>
      <w:r w:rsidRPr="00B6397D">
        <w:rPr>
          <w:rFonts w:ascii="Segoe UI" w:eastAsia="Calibri" w:hAnsi="Segoe UI" w:cs="Segoe UI"/>
        </w:rPr>
        <w:t xml:space="preserve">; </w:t>
      </w:r>
    </w:p>
    <w:p w14:paraId="250EE886" w14:textId="44A22CF7" w:rsidR="00C03C14" w:rsidRPr="00B6397D" w:rsidRDefault="004D2DEC" w:rsidP="004D2DEC">
      <w:pPr>
        <w:spacing w:after="0" w:line="240" w:lineRule="auto"/>
        <w:ind w:left="720"/>
        <w:contextualSpacing/>
        <w:rPr>
          <w:rFonts w:ascii="Segoe UI" w:eastAsia="Calibri" w:hAnsi="Segoe UI" w:cs="Segoe UI"/>
        </w:rPr>
      </w:pPr>
      <w:r w:rsidRPr="00B6397D">
        <w:rPr>
          <w:rFonts w:ascii="Segoe UI" w:eastAsia="Calibri" w:hAnsi="Segoe UI" w:cs="Segoe UI"/>
        </w:rPr>
        <w:t xml:space="preserve">2) </w:t>
      </w:r>
      <w:r w:rsidR="00C03C14" w:rsidRPr="00B6397D">
        <w:rPr>
          <w:rFonts w:ascii="Segoe UI" w:eastAsia="Calibri" w:hAnsi="Segoe UI" w:cs="Segoe UI"/>
        </w:rPr>
        <w:t xml:space="preserve">sign global agreements for its humanitarian allocation (and for the CBPFs), to reduce management costs at field level and increase efficiency. Partners can use their own format for proposals and reports. </w:t>
      </w:r>
    </w:p>
    <w:p w14:paraId="0AB805E1" w14:textId="4FC2FC9A" w:rsidR="00C03C14" w:rsidRPr="00B6397D" w:rsidRDefault="00C03C14" w:rsidP="00745F1D">
      <w:pPr>
        <w:numPr>
          <w:ilvl w:val="0"/>
          <w:numId w:val="22"/>
        </w:numPr>
        <w:spacing w:after="0" w:line="240" w:lineRule="auto"/>
        <w:contextualSpacing/>
        <w:rPr>
          <w:rFonts w:ascii="Segoe UI" w:eastAsia="Calibri" w:hAnsi="Segoe UI" w:cs="Segoe UI"/>
        </w:rPr>
      </w:pPr>
      <w:r w:rsidRPr="00B6397D">
        <w:rPr>
          <w:rFonts w:ascii="Segoe UI" w:eastAsia="Calibri" w:hAnsi="Segoe UI" w:cs="Segoe UI"/>
        </w:rPr>
        <w:t>Sida has increased its programme-based support from one (2017) to three (2018) INGO partners. Programme-based support enables the organisation to use Sida</w:t>
      </w:r>
      <w:r w:rsidR="00527389" w:rsidRPr="00B6397D">
        <w:rPr>
          <w:rFonts w:ascii="Segoe UI" w:eastAsia="Calibri" w:hAnsi="Segoe UI" w:cs="Segoe UI"/>
        </w:rPr>
        <w:t>’s</w:t>
      </w:r>
      <w:r w:rsidRPr="00B6397D">
        <w:rPr>
          <w:rFonts w:ascii="Segoe UI" w:eastAsia="Calibri" w:hAnsi="Segoe UI" w:cs="Segoe UI"/>
        </w:rPr>
        <w:t xml:space="preserve"> funding according to i</w:t>
      </w:r>
      <w:r w:rsidR="004D2DEC" w:rsidRPr="00B6397D">
        <w:rPr>
          <w:rFonts w:ascii="Segoe UI" w:eastAsia="Calibri" w:hAnsi="Segoe UI" w:cs="Segoe UI"/>
        </w:rPr>
        <w:t xml:space="preserve">ts own most urgent </w:t>
      </w:r>
      <w:r w:rsidRPr="00B6397D">
        <w:rPr>
          <w:rFonts w:ascii="Segoe UI" w:eastAsia="Calibri" w:hAnsi="Segoe UI" w:cs="Segoe UI"/>
        </w:rPr>
        <w:t>priorities</w:t>
      </w:r>
      <w:r w:rsidR="00CF75EC" w:rsidRPr="00B6397D">
        <w:rPr>
          <w:rFonts w:ascii="Segoe UI" w:eastAsia="Calibri" w:hAnsi="Segoe UI" w:cs="Segoe UI"/>
        </w:rPr>
        <w:t>,</w:t>
      </w:r>
      <w:r w:rsidRPr="00B6397D">
        <w:rPr>
          <w:rFonts w:ascii="Segoe UI" w:eastAsia="Calibri" w:hAnsi="Segoe UI" w:cs="Segoe UI"/>
        </w:rPr>
        <w:t xml:space="preserve"> rather than funding being earmarked for specific projects.</w:t>
      </w:r>
      <w:r w:rsidR="004A7F6D" w:rsidRPr="00B6397D">
        <w:rPr>
          <w:rFonts w:ascii="Segoe UI" w:eastAsia="Calibri" w:hAnsi="Segoe UI" w:cs="Segoe UI"/>
        </w:rPr>
        <w:t xml:space="preserve"> </w:t>
      </w:r>
    </w:p>
    <w:p w14:paraId="6E2802C5" w14:textId="59D6A291" w:rsidR="00C03C14" w:rsidRPr="004A7F6D" w:rsidRDefault="00C03C14" w:rsidP="00745F1D">
      <w:pPr>
        <w:numPr>
          <w:ilvl w:val="0"/>
          <w:numId w:val="22"/>
        </w:numPr>
        <w:spacing w:after="0" w:line="240" w:lineRule="auto"/>
        <w:contextualSpacing/>
        <w:rPr>
          <w:rFonts w:ascii="Segoe UI" w:eastAsia="Calibri" w:hAnsi="Segoe UI" w:cs="Segoe UI"/>
        </w:rPr>
      </w:pPr>
      <w:r w:rsidRPr="00B6397D">
        <w:rPr>
          <w:rFonts w:ascii="Segoe UI" w:eastAsia="Calibri" w:hAnsi="Segoe UI" w:cs="Segoe UI"/>
        </w:rPr>
        <w:t>Sweden use</w:t>
      </w:r>
      <w:r w:rsidR="004D2DEC" w:rsidRPr="00B6397D">
        <w:rPr>
          <w:rFonts w:ascii="Segoe UI" w:eastAsia="Calibri" w:hAnsi="Segoe UI" w:cs="Segoe UI"/>
        </w:rPr>
        <w:t>s</w:t>
      </w:r>
      <w:r w:rsidRPr="00B6397D">
        <w:rPr>
          <w:rFonts w:ascii="Segoe UI" w:eastAsia="Calibri" w:hAnsi="Segoe UI" w:cs="Segoe UI"/>
        </w:rPr>
        <w:t xml:space="preserve"> MOPAN assessments </w:t>
      </w:r>
      <w:r w:rsidR="004D2DEC" w:rsidRPr="00B6397D">
        <w:rPr>
          <w:rFonts w:ascii="Segoe UI" w:eastAsia="Calibri" w:hAnsi="Segoe UI" w:cs="Segoe UI"/>
        </w:rPr>
        <w:t>instead of conducting separate</w:t>
      </w:r>
      <w:r w:rsidRPr="00B6397D">
        <w:rPr>
          <w:rFonts w:ascii="Segoe UI" w:eastAsia="Calibri" w:hAnsi="Segoe UI" w:cs="Segoe UI"/>
        </w:rPr>
        <w:t xml:space="preserve"> performance </w:t>
      </w:r>
      <w:r w:rsidRPr="00C03C14">
        <w:rPr>
          <w:rFonts w:ascii="Segoe UI" w:eastAsia="Calibri" w:hAnsi="Segoe UI" w:cs="Segoe UI"/>
        </w:rPr>
        <w:t>assessments of multilateral partners</w:t>
      </w:r>
      <w:r w:rsidR="004D2DEC">
        <w:rPr>
          <w:rFonts w:ascii="Segoe UI" w:eastAsia="Calibri" w:hAnsi="Segoe UI" w:cs="Segoe UI"/>
        </w:rPr>
        <w:t xml:space="preserve">’ </w:t>
      </w:r>
      <w:r w:rsidRPr="00C03C14">
        <w:rPr>
          <w:rFonts w:ascii="Segoe UI" w:eastAsia="Calibri" w:hAnsi="Segoe UI" w:cs="Segoe UI"/>
        </w:rPr>
        <w:t>capacity. For NGO partners, before initiating reviews and evaluations</w:t>
      </w:r>
      <w:r w:rsidR="00CF75EC">
        <w:rPr>
          <w:rFonts w:ascii="Segoe UI" w:eastAsia="Calibri" w:hAnsi="Segoe UI" w:cs="Segoe UI"/>
        </w:rPr>
        <w:t>,</w:t>
      </w:r>
      <w:r w:rsidRPr="00C03C14">
        <w:rPr>
          <w:rFonts w:ascii="Segoe UI" w:eastAsia="Calibri" w:hAnsi="Segoe UI" w:cs="Segoe UI"/>
        </w:rPr>
        <w:t xml:space="preserve"> Sida always explores whether the partner has already conducted its own external or internal reviews or if other donors have conducted similar reviews/evaluations, to avoid duplications and ensure relevance of the assessments for partner organisations. </w:t>
      </w:r>
      <w:bookmarkEnd w:id="48"/>
    </w:p>
    <w:p w14:paraId="0FFF28D8" w14:textId="77777777" w:rsidR="00C03C14" w:rsidRPr="00C03C14" w:rsidRDefault="00C03C14" w:rsidP="00C03C14">
      <w:pPr>
        <w:keepNext/>
        <w:keepLines/>
        <w:numPr>
          <w:ilvl w:val="0"/>
          <w:numId w:val="1"/>
        </w:numPr>
        <w:spacing w:before="200" w:after="0" w:line="240" w:lineRule="auto"/>
        <w:outlineLvl w:val="2"/>
        <w:rPr>
          <w:rFonts w:ascii="Segoe UI" w:eastAsia="SimSun" w:hAnsi="Segoe UI" w:cs="Segoe UI"/>
          <w:b/>
          <w:bCs/>
        </w:rPr>
      </w:pPr>
      <w:bookmarkStart w:id="49" w:name="_Toc508785958"/>
      <w:bookmarkStart w:id="50" w:name="_Toc508895645"/>
      <w:r w:rsidRPr="00C03C14">
        <w:rPr>
          <w:rFonts w:ascii="Segoe UI" w:eastAsia="SimSun" w:hAnsi="Segoe UI" w:cs="Segoe UI"/>
          <w:b/>
          <w:bCs/>
        </w:rPr>
        <w:t>Planned next steps</w:t>
      </w:r>
      <w:bookmarkEnd w:id="49"/>
      <w:bookmarkEnd w:id="50"/>
      <w:r w:rsidRPr="00C03C14">
        <w:rPr>
          <w:rFonts w:ascii="Segoe UI" w:eastAsia="SimSun" w:hAnsi="Segoe UI" w:cs="Segoe UI"/>
          <w:b/>
          <w:bCs/>
        </w:rPr>
        <w:t xml:space="preserve"> </w:t>
      </w:r>
    </w:p>
    <w:p w14:paraId="4ACEA1E3" w14:textId="77777777" w:rsidR="00C03C14" w:rsidRPr="00C03C14" w:rsidRDefault="00C03C14" w:rsidP="00C03C14">
      <w:pPr>
        <w:spacing w:after="0" w:line="240" w:lineRule="auto"/>
        <w:rPr>
          <w:rFonts w:ascii="Segoe UI" w:eastAsia="Calibri" w:hAnsi="Segoe UI" w:cs="Segoe UI"/>
          <w:b/>
          <w:i/>
        </w:rPr>
      </w:pPr>
      <w:r w:rsidRPr="00C03C14">
        <w:rPr>
          <w:rFonts w:ascii="Segoe UI" w:eastAsia="Calibri" w:hAnsi="Segoe UI" w:cs="Segoe UI"/>
          <w:i/>
        </w:rPr>
        <w:t>What are the specific next steps which you plan to undertake to implement the commitments (with a focus on the next 2 years)?</w:t>
      </w:r>
      <w:r w:rsidRPr="00C03C14">
        <w:rPr>
          <w:rFonts w:ascii="Segoe UI" w:eastAsia="Calibri" w:hAnsi="Segoe UI" w:cs="Segoe UI"/>
          <w:b/>
          <w:i/>
        </w:rPr>
        <w:t xml:space="preserve"> </w:t>
      </w:r>
    </w:p>
    <w:p w14:paraId="74255CE0" w14:textId="77777777" w:rsidR="00C03C14" w:rsidRPr="00C03C14" w:rsidRDefault="00C03C14" w:rsidP="00C03C14">
      <w:pPr>
        <w:spacing w:after="0" w:line="240" w:lineRule="auto"/>
        <w:rPr>
          <w:rFonts w:ascii="Segoe UI" w:eastAsia="Calibri" w:hAnsi="Segoe UI" w:cs="Segoe UI"/>
          <w:b/>
        </w:rPr>
      </w:pPr>
    </w:p>
    <w:p w14:paraId="5BC5E5F4" w14:textId="64237F7C" w:rsidR="00AF183A" w:rsidRPr="00AF183A" w:rsidRDefault="00F00214" w:rsidP="00745F1D">
      <w:pPr>
        <w:pStyle w:val="Liststycke"/>
        <w:numPr>
          <w:ilvl w:val="0"/>
          <w:numId w:val="44"/>
        </w:numPr>
        <w:spacing w:after="0" w:line="240" w:lineRule="auto"/>
        <w:rPr>
          <w:rFonts w:ascii="Segoe UI" w:eastAsia="Calibri" w:hAnsi="Segoe UI" w:cs="Segoe UI"/>
        </w:rPr>
      </w:pPr>
      <w:r>
        <w:rPr>
          <w:rFonts w:ascii="Segoe UI" w:eastAsia="Calibri" w:hAnsi="Segoe UI" w:cs="Segoe UI"/>
        </w:rPr>
        <w:t>Push for i</w:t>
      </w:r>
      <w:r w:rsidR="00AF183A" w:rsidRPr="00AF183A">
        <w:rPr>
          <w:rFonts w:ascii="Segoe UI" w:eastAsia="Calibri" w:hAnsi="Segoe UI" w:cs="Segoe UI"/>
        </w:rPr>
        <w:t>mprove</w:t>
      </w:r>
      <w:r>
        <w:rPr>
          <w:rFonts w:ascii="Segoe UI" w:eastAsia="Calibri" w:hAnsi="Segoe UI" w:cs="Segoe UI"/>
        </w:rPr>
        <w:t>d</w:t>
      </w:r>
      <w:r w:rsidR="00AF183A" w:rsidRPr="00AF183A">
        <w:rPr>
          <w:rFonts w:ascii="Segoe UI" w:eastAsia="Calibri" w:hAnsi="Segoe UI" w:cs="Segoe UI"/>
        </w:rPr>
        <w:t xml:space="preserve"> quality of aggregated </w:t>
      </w:r>
      <w:r>
        <w:rPr>
          <w:rFonts w:ascii="Segoe UI" w:eastAsia="Calibri" w:hAnsi="Segoe UI" w:cs="Segoe UI"/>
        </w:rPr>
        <w:t>annual reports</w:t>
      </w:r>
      <w:r w:rsidR="00AF183A" w:rsidRPr="00AF183A">
        <w:rPr>
          <w:rFonts w:ascii="Segoe UI" w:eastAsia="Calibri" w:hAnsi="Segoe UI" w:cs="Segoe UI"/>
        </w:rPr>
        <w:t xml:space="preserve"> on core support </w:t>
      </w:r>
      <w:r>
        <w:rPr>
          <w:rFonts w:ascii="Segoe UI" w:eastAsia="Calibri" w:hAnsi="Segoe UI" w:cs="Segoe UI"/>
        </w:rPr>
        <w:t xml:space="preserve">to multilateral agencies, </w:t>
      </w:r>
      <w:r w:rsidR="00AF183A" w:rsidRPr="00AF183A">
        <w:rPr>
          <w:rFonts w:ascii="Segoe UI" w:eastAsia="Calibri" w:hAnsi="Segoe UI" w:cs="Segoe UI"/>
        </w:rPr>
        <w:t>with particular focus on improving aggregated results reporting.</w:t>
      </w:r>
    </w:p>
    <w:p w14:paraId="5868EE4A" w14:textId="698E0037" w:rsidR="00C03C14" w:rsidRPr="004A7F6D" w:rsidRDefault="00AF183A" w:rsidP="00745F1D">
      <w:pPr>
        <w:pStyle w:val="Liststycke"/>
        <w:numPr>
          <w:ilvl w:val="0"/>
          <w:numId w:val="44"/>
        </w:numPr>
        <w:spacing w:after="0" w:line="240" w:lineRule="auto"/>
        <w:rPr>
          <w:rFonts w:ascii="Segoe UI" w:eastAsia="Calibri" w:hAnsi="Segoe UI" w:cs="Segoe UI"/>
          <w:b/>
        </w:rPr>
      </w:pPr>
      <w:r w:rsidRPr="00AF183A">
        <w:rPr>
          <w:rFonts w:ascii="Segoe UI" w:eastAsia="Calibri" w:hAnsi="Segoe UI" w:cs="Segoe UI"/>
        </w:rPr>
        <w:t>S</w:t>
      </w:r>
      <w:r w:rsidR="00C03C14" w:rsidRPr="00AF183A">
        <w:rPr>
          <w:rFonts w:ascii="Segoe UI" w:eastAsia="Calibri" w:hAnsi="Segoe UI" w:cs="Segoe UI"/>
        </w:rPr>
        <w:t>hare more widely Sida</w:t>
      </w:r>
      <w:r>
        <w:rPr>
          <w:rFonts w:ascii="Segoe UI" w:eastAsia="Calibri" w:hAnsi="Segoe UI" w:cs="Segoe UI"/>
        </w:rPr>
        <w:t>’s</w:t>
      </w:r>
      <w:r w:rsidR="00C03C14" w:rsidRPr="00AF183A">
        <w:rPr>
          <w:rFonts w:ascii="Segoe UI" w:eastAsia="Calibri" w:hAnsi="Segoe UI" w:cs="Segoe UI"/>
        </w:rPr>
        <w:t xml:space="preserve"> practice for needs-based humanitarian allocation</w:t>
      </w:r>
      <w:r w:rsidR="00CF75EC" w:rsidRPr="00AF183A">
        <w:rPr>
          <w:rFonts w:ascii="Segoe UI" w:eastAsia="Calibri" w:hAnsi="Segoe UI" w:cs="Segoe UI"/>
        </w:rPr>
        <w:t>,</w:t>
      </w:r>
      <w:r w:rsidR="00C03C14" w:rsidRPr="00AF183A">
        <w:rPr>
          <w:rFonts w:ascii="Segoe UI" w:eastAsia="Calibri" w:hAnsi="Segoe UI" w:cs="Segoe UI"/>
        </w:rPr>
        <w:t xml:space="preserve"> as well as programme based approach (unearmarked funding to partner</w:t>
      </w:r>
      <w:r w:rsidRPr="00AF183A">
        <w:rPr>
          <w:rFonts w:ascii="Segoe UI" w:eastAsia="Calibri" w:hAnsi="Segoe UI" w:cs="Segoe UI"/>
        </w:rPr>
        <w:t>s</w:t>
      </w:r>
      <w:r w:rsidR="00C03C14" w:rsidRPr="00AF183A">
        <w:rPr>
          <w:rFonts w:ascii="Segoe UI" w:eastAsia="Calibri" w:hAnsi="Segoe UI" w:cs="Segoe UI"/>
        </w:rPr>
        <w:t xml:space="preserve"> country programmes) to facilitate exchange of best practice </w:t>
      </w:r>
      <w:r w:rsidRPr="00AF183A">
        <w:rPr>
          <w:rFonts w:ascii="Segoe UI" w:eastAsia="Calibri" w:hAnsi="Segoe UI" w:cs="Segoe UI"/>
        </w:rPr>
        <w:t>o</w:t>
      </w:r>
      <w:r w:rsidR="00C03C14" w:rsidRPr="00AF183A">
        <w:rPr>
          <w:rFonts w:ascii="Segoe UI" w:eastAsia="Calibri" w:hAnsi="Segoe UI" w:cs="Segoe UI"/>
        </w:rPr>
        <w:t xml:space="preserve"> harmonisation.</w:t>
      </w:r>
      <w:r w:rsidR="00C03C14" w:rsidRPr="004A7F6D">
        <w:rPr>
          <w:rFonts w:ascii="Segoe UI" w:eastAsia="Calibri" w:hAnsi="Segoe UI" w:cs="Segoe UI"/>
        </w:rPr>
        <w:t xml:space="preserve"> </w:t>
      </w:r>
    </w:p>
    <w:p w14:paraId="4C8A82E5" w14:textId="5152B764" w:rsidR="00C03C14" w:rsidRPr="00C03C14" w:rsidRDefault="00C03C14" w:rsidP="00C03C14">
      <w:pPr>
        <w:keepNext/>
        <w:keepLines/>
        <w:numPr>
          <w:ilvl w:val="0"/>
          <w:numId w:val="1"/>
        </w:numPr>
        <w:spacing w:before="200" w:after="0" w:line="240" w:lineRule="auto"/>
        <w:outlineLvl w:val="2"/>
        <w:rPr>
          <w:rFonts w:ascii="Segoe UI" w:eastAsia="SimSun" w:hAnsi="Segoe UI" w:cs="Segoe UI"/>
          <w:b/>
          <w:bCs/>
        </w:rPr>
      </w:pPr>
      <w:bookmarkStart w:id="51" w:name="_Toc508785959"/>
      <w:bookmarkStart w:id="52" w:name="_Toc508895646"/>
      <w:r w:rsidRPr="00C03C14">
        <w:rPr>
          <w:rFonts w:ascii="Segoe UI" w:eastAsia="SimSun" w:hAnsi="Segoe UI" w:cs="Segoe UI"/>
          <w:b/>
          <w:bCs/>
        </w:rPr>
        <w:t>Efficiency gains</w:t>
      </w:r>
      <w:bookmarkEnd w:id="51"/>
      <w:bookmarkEnd w:id="52"/>
      <w:r w:rsidR="004A7F6D">
        <w:rPr>
          <w:rFonts w:ascii="Segoe UI" w:eastAsia="SimSun" w:hAnsi="Segoe UI" w:cs="Segoe UI"/>
          <w:b/>
          <w:bCs/>
        </w:rPr>
        <w:t xml:space="preserve"> </w:t>
      </w:r>
    </w:p>
    <w:p w14:paraId="78CC6840" w14:textId="77777777" w:rsidR="00C03C14" w:rsidRPr="00C03C14" w:rsidRDefault="00C03C14" w:rsidP="00C03C14">
      <w:pPr>
        <w:spacing w:after="0" w:line="240" w:lineRule="auto"/>
        <w:rPr>
          <w:rFonts w:ascii="Segoe UI" w:eastAsia="Calibri" w:hAnsi="Segoe UI" w:cs="Segoe UI"/>
          <w:b/>
          <w:i/>
        </w:rPr>
      </w:pPr>
      <w:r w:rsidRPr="00C03C14">
        <w:rPr>
          <w:rFonts w:ascii="Segoe UI" w:eastAsia="Calibri" w:hAnsi="Segoe UI" w:cs="Segoe UI"/>
          <w:i/>
        </w:rPr>
        <w:t>Please indicate, qualitatively, efficiency gains associated with implementation of GB commitments and how they have benefitted your organisation and beneficiaries.</w:t>
      </w:r>
      <w:r w:rsidRPr="00C03C14">
        <w:rPr>
          <w:rFonts w:ascii="Segoe UI" w:eastAsia="Calibri" w:hAnsi="Segoe UI" w:cs="Segoe UI"/>
          <w:b/>
          <w:i/>
        </w:rPr>
        <w:t xml:space="preserve"> </w:t>
      </w:r>
    </w:p>
    <w:p w14:paraId="54C85004" w14:textId="77777777" w:rsidR="00C03C14" w:rsidRPr="00C03C14" w:rsidRDefault="00C03C14" w:rsidP="00C03C14">
      <w:pPr>
        <w:spacing w:after="0" w:line="240" w:lineRule="auto"/>
        <w:rPr>
          <w:rFonts w:ascii="Segoe UI" w:eastAsia="Calibri" w:hAnsi="Segoe UI" w:cs="Segoe UI"/>
          <w:b/>
        </w:rPr>
      </w:pPr>
    </w:p>
    <w:p w14:paraId="36D80D5C" w14:textId="5D5CAF1B" w:rsidR="00CF75EC" w:rsidRDefault="00C03C14" w:rsidP="00C03C14">
      <w:pPr>
        <w:spacing w:after="0" w:line="240" w:lineRule="auto"/>
        <w:rPr>
          <w:rFonts w:ascii="Segoe UI" w:eastAsia="Calibri" w:hAnsi="Segoe UI" w:cs="Segoe UI"/>
        </w:rPr>
      </w:pPr>
      <w:bookmarkStart w:id="53" w:name="_Hlk507424690"/>
      <w:r w:rsidRPr="00C03C14">
        <w:rPr>
          <w:rFonts w:ascii="Segoe UI" w:eastAsia="Calibri" w:hAnsi="Segoe UI" w:cs="Segoe UI"/>
        </w:rPr>
        <w:t>Sida piloted a programme-based approach where a partner submits a programme document presenting its humanitarian programme per country</w:t>
      </w:r>
      <w:r w:rsidR="00CF75EC">
        <w:rPr>
          <w:rFonts w:ascii="Segoe UI" w:eastAsia="Calibri" w:hAnsi="Segoe UI" w:cs="Segoe UI"/>
        </w:rPr>
        <w:t>,</w:t>
      </w:r>
      <w:r w:rsidRPr="00C03C14">
        <w:rPr>
          <w:rFonts w:ascii="Segoe UI" w:eastAsia="Calibri" w:hAnsi="Segoe UI" w:cs="Segoe UI"/>
        </w:rPr>
        <w:t xml:space="preserve"> rather than separate project proposals. Sida earmarks funding per country but lets th</w:t>
      </w:r>
      <w:r w:rsidR="00AF183A">
        <w:rPr>
          <w:rFonts w:ascii="Segoe UI" w:eastAsia="Calibri" w:hAnsi="Segoe UI" w:cs="Segoe UI"/>
        </w:rPr>
        <w:t>e partner make decisions on allocations</w:t>
      </w:r>
      <w:r w:rsidRPr="00C03C14">
        <w:rPr>
          <w:rFonts w:ascii="Segoe UI" w:eastAsia="Calibri" w:hAnsi="Segoe UI" w:cs="Segoe UI"/>
        </w:rPr>
        <w:t xml:space="preserve"> within their country programme. The pilot, which included one strategic par</w:t>
      </w:r>
      <w:r w:rsidR="00AF183A">
        <w:rPr>
          <w:rFonts w:ascii="Segoe UI" w:eastAsia="Calibri" w:hAnsi="Segoe UI" w:cs="Segoe UI"/>
        </w:rPr>
        <w:t xml:space="preserve">tner, proved successful and </w:t>
      </w:r>
      <w:r w:rsidRPr="00C03C14">
        <w:rPr>
          <w:rFonts w:ascii="Segoe UI" w:eastAsia="Calibri" w:hAnsi="Segoe UI" w:cs="Segoe UI"/>
        </w:rPr>
        <w:t xml:space="preserve">therefore two additional partners </w:t>
      </w:r>
      <w:r w:rsidR="00AF183A">
        <w:rPr>
          <w:rFonts w:ascii="Segoe UI" w:eastAsia="Calibri" w:hAnsi="Segoe UI" w:cs="Segoe UI"/>
        </w:rPr>
        <w:t xml:space="preserve">have been included </w:t>
      </w:r>
      <w:r w:rsidRPr="00C03C14">
        <w:rPr>
          <w:rFonts w:ascii="Segoe UI" w:eastAsia="Calibri" w:hAnsi="Segoe UI" w:cs="Segoe UI"/>
        </w:rPr>
        <w:t>in 2018. Efficiency gains include</w:t>
      </w:r>
      <w:r w:rsidR="00CF75EC">
        <w:rPr>
          <w:rFonts w:ascii="Segoe UI" w:eastAsia="Calibri" w:hAnsi="Segoe UI" w:cs="Segoe UI"/>
        </w:rPr>
        <w:t>s</w:t>
      </w:r>
      <w:r w:rsidRPr="00C03C14">
        <w:rPr>
          <w:rFonts w:ascii="Segoe UI" w:eastAsia="Calibri" w:hAnsi="Segoe UI" w:cs="Segoe UI"/>
        </w:rPr>
        <w:t xml:space="preserve"> reduced proposa</w:t>
      </w:r>
      <w:r w:rsidR="00AF183A">
        <w:rPr>
          <w:rFonts w:ascii="Segoe UI" w:eastAsia="Calibri" w:hAnsi="Segoe UI" w:cs="Segoe UI"/>
        </w:rPr>
        <w:t>l and reporting requirements as well as</w:t>
      </w:r>
      <w:r w:rsidRPr="00C03C14">
        <w:rPr>
          <w:rFonts w:ascii="Segoe UI" w:eastAsia="Calibri" w:hAnsi="Segoe UI" w:cs="Segoe UI"/>
        </w:rPr>
        <w:t xml:space="preserve"> alignment with partners’ own monitoring and reporting systems, leading to efficiency gains for the partner a</w:t>
      </w:r>
      <w:r w:rsidR="00F00214">
        <w:rPr>
          <w:rFonts w:ascii="Segoe UI" w:eastAsia="Calibri" w:hAnsi="Segoe UI" w:cs="Segoe UI"/>
        </w:rPr>
        <w:t>s well as</w:t>
      </w:r>
      <w:r w:rsidRPr="00C03C14">
        <w:rPr>
          <w:rFonts w:ascii="Segoe UI" w:eastAsia="Calibri" w:hAnsi="Segoe UI" w:cs="Segoe UI"/>
        </w:rPr>
        <w:t xml:space="preserve"> more</w:t>
      </w:r>
      <w:r w:rsidR="00AF183A">
        <w:rPr>
          <w:rFonts w:ascii="Segoe UI" w:eastAsia="Calibri" w:hAnsi="Segoe UI" w:cs="Segoe UI"/>
        </w:rPr>
        <w:t xml:space="preserve"> comprehensive reporting for Sida as a</w:t>
      </w:r>
      <w:r w:rsidRPr="00C03C14">
        <w:rPr>
          <w:rFonts w:ascii="Segoe UI" w:eastAsia="Calibri" w:hAnsi="Segoe UI" w:cs="Segoe UI"/>
        </w:rPr>
        <w:t xml:space="preserve"> donor. </w:t>
      </w:r>
    </w:p>
    <w:p w14:paraId="4B679686" w14:textId="77777777" w:rsidR="00CF75EC" w:rsidRDefault="00CF75EC" w:rsidP="00C03C14">
      <w:pPr>
        <w:spacing w:after="0" w:line="240" w:lineRule="auto"/>
        <w:rPr>
          <w:rFonts w:ascii="Segoe UI" w:eastAsia="Calibri" w:hAnsi="Segoe UI" w:cs="Segoe UI"/>
        </w:rPr>
      </w:pPr>
    </w:p>
    <w:p w14:paraId="1485CD59" w14:textId="0348E9BE" w:rsidR="00C03C14" w:rsidRPr="004A7F6D" w:rsidRDefault="00C03C14" w:rsidP="00C03C14">
      <w:pPr>
        <w:spacing w:after="0" w:line="240" w:lineRule="auto"/>
        <w:rPr>
          <w:rFonts w:ascii="Segoe UI" w:eastAsia="Calibri" w:hAnsi="Segoe UI" w:cs="Segoe UI"/>
        </w:rPr>
      </w:pPr>
      <w:r w:rsidRPr="00C03C14">
        <w:rPr>
          <w:rFonts w:ascii="Segoe UI" w:eastAsia="Calibri" w:hAnsi="Segoe UI" w:cs="Segoe UI"/>
        </w:rPr>
        <w:lastRenderedPageBreak/>
        <w:t>Other donors have shown interest in the model and one more donor has aligned its funding to the programme-based approach. If more donors would commit to supporting the programme-based approach, efficiency gains would be made by reducing management cost related to proposal and report writing</w:t>
      </w:r>
      <w:r w:rsidR="009158B1">
        <w:rPr>
          <w:rFonts w:ascii="Segoe UI" w:eastAsia="Calibri" w:hAnsi="Segoe UI" w:cs="Segoe UI"/>
        </w:rPr>
        <w:t xml:space="preserve">, and </w:t>
      </w:r>
      <w:r w:rsidRPr="00C03C14">
        <w:rPr>
          <w:rFonts w:ascii="Segoe UI" w:eastAsia="Calibri" w:hAnsi="Segoe UI" w:cs="Segoe UI"/>
        </w:rPr>
        <w:t>by giving flexibility to implementing organisation</w:t>
      </w:r>
      <w:r w:rsidR="009158B1">
        <w:rPr>
          <w:rFonts w:ascii="Segoe UI" w:eastAsia="Calibri" w:hAnsi="Segoe UI" w:cs="Segoe UI"/>
        </w:rPr>
        <w:t>s</w:t>
      </w:r>
      <w:r w:rsidRPr="00C03C14">
        <w:rPr>
          <w:rFonts w:ascii="Segoe UI" w:eastAsia="Calibri" w:hAnsi="Segoe UI" w:cs="Segoe UI"/>
        </w:rPr>
        <w:t xml:space="preserve"> to adjust to changing humanitarian needs. </w:t>
      </w:r>
      <w:bookmarkEnd w:id="53"/>
    </w:p>
    <w:p w14:paraId="6C2398FC" w14:textId="0CA711C7" w:rsidR="00C03C14" w:rsidRPr="00C03C14" w:rsidRDefault="00C03C14" w:rsidP="00C03C14">
      <w:pPr>
        <w:keepNext/>
        <w:keepLines/>
        <w:numPr>
          <w:ilvl w:val="0"/>
          <w:numId w:val="1"/>
        </w:numPr>
        <w:spacing w:before="200" w:after="0" w:line="240" w:lineRule="auto"/>
        <w:outlineLvl w:val="2"/>
        <w:rPr>
          <w:rFonts w:ascii="Segoe UI" w:eastAsia="SimSun" w:hAnsi="Segoe UI" w:cs="Segoe UI"/>
          <w:b/>
          <w:bCs/>
        </w:rPr>
      </w:pPr>
      <w:bookmarkStart w:id="54" w:name="_Toc508785960"/>
      <w:bookmarkStart w:id="55" w:name="_Toc508895647"/>
      <w:r w:rsidRPr="00C03C14">
        <w:rPr>
          <w:rFonts w:ascii="Segoe UI" w:eastAsia="SimSun" w:hAnsi="Segoe UI" w:cs="Segoe UI"/>
          <w:b/>
          <w:bCs/>
        </w:rPr>
        <w:t>Good practices and lessons learned</w:t>
      </w:r>
      <w:bookmarkEnd w:id="54"/>
      <w:bookmarkEnd w:id="55"/>
      <w:r w:rsidR="004A7F6D">
        <w:rPr>
          <w:rFonts w:ascii="Segoe UI" w:eastAsia="SimSun" w:hAnsi="Segoe UI" w:cs="Segoe UI"/>
          <w:b/>
          <w:bCs/>
        </w:rPr>
        <w:t xml:space="preserve"> </w:t>
      </w:r>
    </w:p>
    <w:p w14:paraId="2CB0EA98" w14:textId="77777777" w:rsidR="00C03C14" w:rsidRPr="00C03C14" w:rsidRDefault="00C03C14" w:rsidP="00C03C14">
      <w:pPr>
        <w:spacing w:after="0" w:line="240" w:lineRule="auto"/>
        <w:rPr>
          <w:rFonts w:ascii="Segoe UI" w:eastAsia="Calibri" w:hAnsi="Segoe UI" w:cs="Segoe UI"/>
          <w:i/>
        </w:rPr>
      </w:pPr>
      <w:r w:rsidRPr="00C03C14">
        <w:rPr>
          <w:rFonts w:ascii="Segoe UI" w:eastAsia="Calibri" w:hAnsi="Segoe UI" w:cs="Segoe UI"/>
          <w:i/>
        </w:rPr>
        <w:t>Which concrete action(s) have had the most success (both internally and in cooperation with other signatories) to implement the commitments of the work stream? And why?</w:t>
      </w:r>
    </w:p>
    <w:p w14:paraId="1A248431" w14:textId="77777777" w:rsidR="00C03C14" w:rsidRPr="00C03C14" w:rsidRDefault="00C03C14" w:rsidP="00C03C14">
      <w:pPr>
        <w:spacing w:after="0" w:line="240" w:lineRule="auto"/>
        <w:rPr>
          <w:rFonts w:ascii="Segoe UI" w:eastAsia="Calibri" w:hAnsi="Segoe UI" w:cs="Segoe UI"/>
        </w:rPr>
      </w:pPr>
    </w:p>
    <w:p w14:paraId="05EFFD68" w14:textId="3D031909" w:rsidR="00C03C14" w:rsidRPr="00C03C14" w:rsidRDefault="00C03C14" w:rsidP="00C03C14">
      <w:pPr>
        <w:spacing w:after="0" w:line="240" w:lineRule="auto"/>
        <w:rPr>
          <w:rFonts w:ascii="Segoe UI" w:eastAsia="Calibri" w:hAnsi="Segoe UI" w:cs="Segoe UI"/>
        </w:rPr>
      </w:pPr>
      <w:r w:rsidRPr="00C03C14">
        <w:rPr>
          <w:rFonts w:ascii="Segoe UI" w:eastAsia="Calibri" w:hAnsi="Segoe UI" w:cs="Segoe UI"/>
        </w:rPr>
        <w:t>The concept of a programme-based approach is new for NGO partners</w:t>
      </w:r>
      <w:r w:rsidR="009158B1">
        <w:rPr>
          <w:rFonts w:ascii="Segoe UI" w:eastAsia="Calibri" w:hAnsi="Segoe UI" w:cs="Segoe UI"/>
        </w:rPr>
        <w:t>,</w:t>
      </w:r>
      <w:r w:rsidRPr="00C03C14">
        <w:rPr>
          <w:rFonts w:ascii="Segoe UI" w:eastAsia="Calibri" w:hAnsi="Segoe UI" w:cs="Segoe UI"/>
        </w:rPr>
        <w:t xml:space="preserve"> and therefore </w:t>
      </w:r>
      <w:r w:rsidR="0077349C">
        <w:rPr>
          <w:rFonts w:ascii="Segoe UI" w:eastAsia="Calibri" w:hAnsi="Segoe UI" w:cs="Segoe UI"/>
        </w:rPr>
        <w:t>entail revised approaches (</w:t>
      </w:r>
      <w:r w:rsidRPr="00C03C14">
        <w:rPr>
          <w:rFonts w:ascii="Segoe UI" w:eastAsia="Calibri" w:hAnsi="Segoe UI" w:cs="Segoe UI"/>
        </w:rPr>
        <w:t>organisational appeal documents and systems for reporting on results</w:t>
      </w:r>
      <w:r w:rsidR="0077349C">
        <w:rPr>
          <w:rFonts w:ascii="Segoe UI" w:eastAsia="Calibri" w:hAnsi="Segoe UI" w:cs="Segoe UI"/>
        </w:rPr>
        <w:t>)</w:t>
      </w:r>
      <w:r w:rsidRPr="00C03C14">
        <w:rPr>
          <w:rFonts w:ascii="Segoe UI" w:eastAsia="Calibri" w:hAnsi="Segoe UI" w:cs="Segoe UI"/>
        </w:rPr>
        <w:t xml:space="preserve">. Lessons learnt by Sida and partners are documented and </w:t>
      </w:r>
      <w:r w:rsidR="0077349C">
        <w:rPr>
          <w:rFonts w:ascii="Segoe UI" w:eastAsia="Calibri" w:hAnsi="Segoe UI" w:cs="Segoe UI"/>
        </w:rPr>
        <w:t xml:space="preserve">will be </w:t>
      </w:r>
      <w:r w:rsidRPr="00C03C14">
        <w:rPr>
          <w:rFonts w:ascii="Segoe UI" w:eastAsia="Calibri" w:hAnsi="Segoe UI" w:cs="Segoe UI"/>
        </w:rPr>
        <w:t>incorporated in further fine tuning of the model.</w:t>
      </w:r>
      <w:r w:rsidR="004A7F6D">
        <w:rPr>
          <w:rFonts w:ascii="Segoe UI" w:eastAsia="Calibri" w:hAnsi="Segoe UI" w:cs="Segoe UI"/>
        </w:rPr>
        <w:t xml:space="preserve"> </w:t>
      </w:r>
    </w:p>
    <w:p w14:paraId="62D93BB2" w14:textId="77777777" w:rsidR="00C03C14" w:rsidRPr="00C03C14" w:rsidRDefault="00C03C14" w:rsidP="00C03C14">
      <w:pPr>
        <w:spacing w:after="280"/>
        <w:rPr>
          <w:rFonts w:ascii="Garamond" w:eastAsia="Garamond" w:hAnsi="Garamond" w:cs="Times New Roman"/>
          <w:sz w:val="25"/>
          <w:szCs w:val="25"/>
        </w:rPr>
      </w:pPr>
    </w:p>
    <w:p w14:paraId="12FDD036" w14:textId="77777777" w:rsidR="00C03C14" w:rsidRPr="00C03C14" w:rsidRDefault="00C03C14" w:rsidP="0099566A">
      <w:pPr>
        <w:keepNext/>
        <w:keepLines/>
        <w:pageBreakBefore/>
        <w:spacing w:after="0" w:line="240" w:lineRule="auto"/>
        <w:ind w:left="360"/>
        <w:outlineLvl w:val="1"/>
        <w:rPr>
          <w:rFonts w:ascii="Segoe UI" w:eastAsia="SimSun" w:hAnsi="Segoe UI" w:cs="Segoe UI"/>
          <w:b/>
          <w:bCs/>
          <w:color w:val="31849B"/>
          <w:sz w:val="24"/>
          <w:szCs w:val="24"/>
        </w:rPr>
      </w:pPr>
      <w:bookmarkStart w:id="56" w:name="_Toc508785961"/>
      <w:bookmarkStart w:id="57" w:name="_Toc508895648"/>
      <w:bookmarkStart w:id="58" w:name="_Hlk507580638"/>
      <w:r w:rsidRPr="00C03C14">
        <w:rPr>
          <w:rFonts w:ascii="Segoe UI" w:eastAsia="SimSun" w:hAnsi="Segoe UI" w:cs="Segoe UI"/>
          <w:b/>
          <w:bCs/>
          <w:color w:val="31849B"/>
          <w:sz w:val="24"/>
          <w:szCs w:val="24"/>
        </w:rPr>
        <w:lastRenderedPageBreak/>
        <w:t>Work stream 5 – Needs Assessment</w:t>
      </w:r>
      <w:bookmarkEnd w:id="56"/>
      <w:bookmarkEnd w:id="57"/>
    </w:p>
    <w:p w14:paraId="2E295DCB" w14:textId="77777777" w:rsidR="00C03C14" w:rsidRPr="00C03C14" w:rsidRDefault="00C03C14" w:rsidP="00C03C14">
      <w:pPr>
        <w:autoSpaceDE w:val="0"/>
        <w:autoSpaceDN w:val="0"/>
        <w:adjustRightInd w:val="0"/>
        <w:spacing w:after="0" w:line="240" w:lineRule="auto"/>
        <w:rPr>
          <w:rFonts w:ascii="Segoe UI" w:eastAsia="Calibri" w:hAnsi="Segoe UI" w:cs="Segoe UI"/>
          <w:i/>
          <w:iCs/>
        </w:rPr>
      </w:pPr>
    </w:p>
    <w:p w14:paraId="0D5CAEC9" w14:textId="1964E327" w:rsidR="00C03C14" w:rsidRPr="00031DC5" w:rsidRDefault="00C03C14" w:rsidP="00C03C14">
      <w:pPr>
        <w:autoSpaceDE w:val="0"/>
        <w:autoSpaceDN w:val="0"/>
        <w:adjustRightInd w:val="0"/>
        <w:spacing w:after="0" w:line="240" w:lineRule="auto"/>
        <w:rPr>
          <w:rFonts w:ascii="Segoe UI" w:eastAsia="Calibri" w:hAnsi="Segoe UI" w:cs="Segoe UI"/>
        </w:rPr>
      </w:pPr>
      <w:r w:rsidRPr="00C03C14">
        <w:rPr>
          <w:rFonts w:ascii="Segoe UI" w:eastAsia="Calibri" w:hAnsi="Segoe UI" w:cs="Segoe UI"/>
          <w:i/>
          <w:iCs/>
        </w:rPr>
        <w:t>Aid organisations and donors commit to</w:t>
      </w:r>
      <w:r w:rsidRPr="00C03C14">
        <w:rPr>
          <w:rFonts w:ascii="Segoe UI" w:eastAsia="Calibri" w:hAnsi="Segoe UI" w:cs="Segoe UI"/>
        </w:rPr>
        <w:t>:</w:t>
      </w:r>
    </w:p>
    <w:p w14:paraId="115C9E94" w14:textId="1AD4BDA4" w:rsidR="00C03C14" w:rsidRPr="00031DC5" w:rsidRDefault="00C03C14" w:rsidP="00745F1D">
      <w:pPr>
        <w:numPr>
          <w:ilvl w:val="0"/>
          <w:numId w:val="23"/>
        </w:numPr>
        <w:autoSpaceDE w:val="0"/>
        <w:autoSpaceDN w:val="0"/>
        <w:adjustRightInd w:val="0"/>
        <w:spacing w:after="0" w:line="240" w:lineRule="auto"/>
        <w:contextualSpacing/>
        <w:rPr>
          <w:rFonts w:ascii="Segoe UI" w:eastAsia="Calibri" w:hAnsi="Segoe UI" w:cs="Segoe UI"/>
          <w:i/>
        </w:rPr>
      </w:pPr>
      <w:r w:rsidRPr="00C03C14">
        <w:rPr>
          <w:rFonts w:ascii="Segoe UI" w:eastAsia="Calibri" w:hAnsi="Segoe UI" w:cs="Segoe UI"/>
          <w:i/>
        </w:rPr>
        <w:t>Provide a single, comprehensive, cross-sectoral, methodologically sound and impartial overall assessment of needs for each crisis to inform strategic decisions on how to respond and fund thereby reducing the number of assessments and appeals produced by individual organisations.</w:t>
      </w:r>
    </w:p>
    <w:p w14:paraId="0A437327" w14:textId="09E3075E" w:rsidR="00C03C14" w:rsidRPr="00031DC5" w:rsidRDefault="00C03C14" w:rsidP="00745F1D">
      <w:pPr>
        <w:numPr>
          <w:ilvl w:val="0"/>
          <w:numId w:val="23"/>
        </w:numPr>
        <w:autoSpaceDE w:val="0"/>
        <w:autoSpaceDN w:val="0"/>
        <w:adjustRightInd w:val="0"/>
        <w:spacing w:after="0" w:line="240" w:lineRule="auto"/>
        <w:contextualSpacing/>
        <w:rPr>
          <w:rFonts w:ascii="Segoe UI" w:eastAsia="Calibri" w:hAnsi="Segoe UI" w:cs="Segoe UI"/>
          <w:i/>
        </w:rPr>
      </w:pPr>
      <w:r w:rsidRPr="00C03C14">
        <w:rPr>
          <w:rFonts w:ascii="Segoe UI" w:eastAsia="Calibri" w:hAnsi="Segoe UI" w:cs="Segoe UI"/>
          <w:i/>
        </w:rPr>
        <w:t>Coordinate and streamline data collection to ensure compatibility, quality and comparability and minimising intrusion into the lives of affected people. Conduct the overall assessment in a transparent, collaborative process led by the Humanitarian Coordinator/Resident Coordinator with full involvement of the Humanitarian Country Team and the clusters/sectors and in the case of sudden onset disasters, where possible, by the government. Ensure sector-specific assessments for operational planning are undertaken under the umbrella of a coordinated plan of assessments at inter-cluster/sector level.</w:t>
      </w:r>
    </w:p>
    <w:p w14:paraId="5B519F3D" w14:textId="1E4EA920" w:rsidR="00C03C14" w:rsidRPr="00031DC5" w:rsidRDefault="00C03C14" w:rsidP="00745F1D">
      <w:pPr>
        <w:numPr>
          <w:ilvl w:val="0"/>
          <w:numId w:val="23"/>
        </w:numPr>
        <w:autoSpaceDE w:val="0"/>
        <w:autoSpaceDN w:val="0"/>
        <w:adjustRightInd w:val="0"/>
        <w:spacing w:after="0" w:line="240" w:lineRule="auto"/>
        <w:contextualSpacing/>
        <w:rPr>
          <w:rFonts w:ascii="Segoe UI" w:eastAsia="Calibri" w:hAnsi="Segoe UI" w:cs="Segoe UI"/>
          <w:i/>
        </w:rPr>
      </w:pPr>
      <w:r w:rsidRPr="00C03C14">
        <w:rPr>
          <w:rFonts w:ascii="Segoe UI" w:eastAsia="Calibri" w:hAnsi="Segoe UI" w:cs="Segoe UI"/>
          <w:i/>
        </w:rPr>
        <w:t>Share needs assessment data in a timely manner, with the appropriate mitigation of protection and privacy risks. Jointly decide on assumptions and analytical methods used for projections and estimates.</w:t>
      </w:r>
    </w:p>
    <w:p w14:paraId="4E89F3E7" w14:textId="29ACED16" w:rsidR="00C03C14" w:rsidRPr="00031DC5" w:rsidRDefault="00C03C14" w:rsidP="00745F1D">
      <w:pPr>
        <w:numPr>
          <w:ilvl w:val="0"/>
          <w:numId w:val="23"/>
        </w:numPr>
        <w:autoSpaceDE w:val="0"/>
        <w:autoSpaceDN w:val="0"/>
        <w:adjustRightInd w:val="0"/>
        <w:spacing w:after="0" w:line="240" w:lineRule="auto"/>
        <w:contextualSpacing/>
        <w:rPr>
          <w:rFonts w:ascii="Segoe UI" w:eastAsia="Calibri" w:hAnsi="Segoe UI" w:cs="Segoe UI"/>
          <w:i/>
        </w:rPr>
      </w:pPr>
      <w:r w:rsidRPr="00C03C14">
        <w:rPr>
          <w:rFonts w:ascii="Segoe UI" w:eastAsia="Calibri" w:hAnsi="Segoe UI" w:cs="Segoe UI"/>
          <w:i/>
        </w:rPr>
        <w:t>Dedicate resources and involve independent specialists within the clusters to strengthen data collection and analysis in a fully transparent, collaborative process, which includes a brief summary of the methodological and analytical limitations of the assessment.</w:t>
      </w:r>
    </w:p>
    <w:p w14:paraId="555BDA92" w14:textId="2452D898" w:rsidR="00C03C14" w:rsidRPr="00031DC5" w:rsidRDefault="00C03C14" w:rsidP="00745F1D">
      <w:pPr>
        <w:numPr>
          <w:ilvl w:val="0"/>
          <w:numId w:val="23"/>
        </w:numPr>
        <w:autoSpaceDE w:val="0"/>
        <w:autoSpaceDN w:val="0"/>
        <w:adjustRightInd w:val="0"/>
        <w:spacing w:after="0" w:line="240" w:lineRule="auto"/>
        <w:contextualSpacing/>
        <w:rPr>
          <w:rFonts w:ascii="Segoe UI" w:eastAsia="Calibri" w:hAnsi="Segoe UI" w:cs="Segoe UI"/>
          <w:i/>
        </w:rPr>
      </w:pPr>
      <w:r w:rsidRPr="00C03C14">
        <w:rPr>
          <w:rFonts w:ascii="Segoe UI" w:eastAsia="Calibri" w:hAnsi="Segoe UI" w:cs="Segoe UI"/>
          <w:i/>
        </w:rPr>
        <w:t>Prioritise humanitarian response across sectors based on evidence established by the analysis. As part of the IASC Humanitarian Response Plan process on the ground, it is the responsibility of the empowered Humanitarian Coordinator/Resident Coordinator to ensure the development of the prioritised, evidence-based response plans.</w:t>
      </w:r>
    </w:p>
    <w:p w14:paraId="1D18BBA4" w14:textId="373FC1F7" w:rsidR="00C03C14" w:rsidRPr="00031DC5" w:rsidRDefault="00C03C14" w:rsidP="00745F1D">
      <w:pPr>
        <w:numPr>
          <w:ilvl w:val="0"/>
          <w:numId w:val="23"/>
        </w:numPr>
        <w:autoSpaceDE w:val="0"/>
        <w:autoSpaceDN w:val="0"/>
        <w:adjustRightInd w:val="0"/>
        <w:spacing w:after="0" w:line="240" w:lineRule="auto"/>
        <w:contextualSpacing/>
        <w:rPr>
          <w:rFonts w:ascii="Segoe UI" w:eastAsia="Calibri" w:hAnsi="Segoe UI" w:cs="Segoe UI"/>
          <w:i/>
        </w:rPr>
      </w:pPr>
      <w:r w:rsidRPr="00C03C14">
        <w:rPr>
          <w:rFonts w:ascii="Segoe UI" w:eastAsia="Calibri" w:hAnsi="Segoe UI" w:cs="Segoe UI"/>
          <w:i/>
        </w:rPr>
        <w:t>Commission independent reviews and evaluations of the quality of needs assessment findings and their use in prioritisation to strengthen the confidence of all stakeholders in the needs assessment.</w:t>
      </w:r>
    </w:p>
    <w:p w14:paraId="58E34138" w14:textId="77777777" w:rsidR="00C03C14" w:rsidRPr="00C03C14" w:rsidRDefault="00C03C14" w:rsidP="00745F1D">
      <w:pPr>
        <w:numPr>
          <w:ilvl w:val="0"/>
          <w:numId w:val="23"/>
        </w:numPr>
        <w:autoSpaceDE w:val="0"/>
        <w:autoSpaceDN w:val="0"/>
        <w:adjustRightInd w:val="0"/>
        <w:spacing w:after="0" w:line="240" w:lineRule="auto"/>
        <w:contextualSpacing/>
        <w:rPr>
          <w:rFonts w:ascii="Segoe UI" w:eastAsia="Calibri" w:hAnsi="Segoe UI" w:cs="Segoe UI"/>
          <w:i/>
        </w:rPr>
      </w:pPr>
      <w:r w:rsidRPr="00C03C14">
        <w:rPr>
          <w:rFonts w:ascii="Segoe UI" w:eastAsia="Calibri" w:hAnsi="Segoe UI" w:cs="Segoe UI"/>
          <w:i/>
        </w:rPr>
        <w:t>Conduct risk and vulnerability analysis with development partners and local authorities, in adherence to humanitarian principles, to ensure the alignment of humanitarian and development programming.</w:t>
      </w:r>
    </w:p>
    <w:p w14:paraId="2149D57E" w14:textId="77777777" w:rsidR="00C03C14" w:rsidRPr="00C03C14" w:rsidRDefault="00C03C14" w:rsidP="00C03C14">
      <w:pPr>
        <w:pBdr>
          <w:bottom w:val="single" w:sz="12" w:space="1" w:color="auto"/>
        </w:pBdr>
        <w:spacing w:line="240" w:lineRule="auto"/>
        <w:rPr>
          <w:rFonts w:ascii="Segoe UI" w:eastAsia="Calibri" w:hAnsi="Segoe UI" w:cs="Segoe UI"/>
          <w:i/>
        </w:rPr>
      </w:pPr>
    </w:p>
    <w:p w14:paraId="10F06C1C" w14:textId="5E4A4424" w:rsidR="00C03C14" w:rsidRPr="00610E11" w:rsidRDefault="00C03C14" w:rsidP="00C03C14">
      <w:pPr>
        <w:autoSpaceDE w:val="0"/>
        <w:autoSpaceDN w:val="0"/>
        <w:adjustRightInd w:val="0"/>
        <w:spacing w:after="0" w:line="240" w:lineRule="auto"/>
        <w:rPr>
          <w:rFonts w:ascii="Segoe UI" w:eastAsia="Calibri" w:hAnsi="Segoe UI" w:cs="Segoe UI"/>
          <w:iCs/>
          <w:lang w:val="en-US"/>
        </w:rPr>
      </w:pPr>
      <w:r w:rsidRPr="00C03C14">
        <w:rPr>
          <w:rFonts w:ascii="Segoe UI" w:eastAsia="Calibri" w:hAnsi="Segoe UI" w:cs="Segoe UI"/>
          <w:b/>
          <w:bCs/>
          <w:iCs/>
        </w:rPr>
        <w:t>Needs assessment work stream co-conveners reporting request:</w:t>
      </w:r>
      <w:r w:rsidRPr="00C03C14">
        <w:rPr>
          <w:rFonts w:ascii="Segoe UI" w:eastAsia="Calibri" w:hAnsi="Segoe UI" w:cs="Segoe UI"/>
          <w:bCs/>
          <w:iCs/>
        </w:rPr>
        <w:t xml:space="preserve"> </w:t>
      </w:r>
      <w:r w:rsidRPr="00C03C14">
        <w:rPr>
          <w:rFonts w:ascii="Segoe UI" w:eastAsia="Calibri" w:hAnsi="Segoe UI" w:cs="Segoe UI"/>
          <w:iCs/>
          <w:lang w:val="en-US"/>
        </w:rPr>
        <w:t>What hurdles, if any, might be addressed to allow for more effective implementation of the GB commitment? </w:t>
      </w:r>
    </w:p>
    <w:p w14:paraId="3761943F" w14:textId="77777777" w:rsidR="00C03C14" w:rsidRPr="00C03C14" w:rsidRDefault="00C03C14" w:rsidP="00C03C14">
      <w:pPr>
        <w:keepNext/>
        <w:keepLines/>
        <w:numPr>
          <w:ilvl w:val="0"/>
          <w:numId w:val="2"/>
        </w:numPr>
        <w:spacing w:before="200" w:after="0" w:line="240" w:lineRule="auto"/>
        <w:outlineLvl w:val="2"/>
        <w:rPr>
          <w:rFonts w:ascii="Segoe UI" w:eastAsia="SimSun" w:hAnsi="Segoe UI" w:cs="Segoe UI"/>
          <w:b/>
          <w:bCs/>
        </w:rPr>
      </w:pPr>
      <w:bookmarkStart w:id="59" w:name="_Toc508785963"/>
      <w:bookmarkStart w:id="60" w:name="_Toc508895649"/>
      <w:r w:rsidRPr="00C03C14">
        <w:rPr>
          <w:rFonts w:ascii="Segoe UI" w:eastAsia="SimSun" w:hAnsi="Segoe UI" w:cs="Segoe UI"/>
          <w:b/>
          <w:bCs/>
        </w:rPr>
        <w:t>Progress to date</w:t>
      </w:r>
      <w:bookmarkEnd w:id="59"/>
      <w:bookmarkEnd w:id="60"/>
      <w:r w:rsidRPr="00C03C14">
        <w:rPr>
          <w:rFonts w:ascii="Segoe UI" w:eastAsia="SimSun" w:hAnsi="Segoe UI" w:cs="Segoe UI"/>
          <w:b/>
          <w:bCs/>
        </w:rPr>
        <w:t xml:space="preserve"> </w:t>
      </w:r>
    </w:p>
    <w:p w14:paraId="358112D9" w14:textId="77777777" w:rsidR="00C03C14" w:rsidRPr="00C03C14" w:rsidRDefault="00C03C14" w:rsidP="00D21C08">
      <w:pPr>
        <w:spacing w:after="0" w:line="240" w:lineRule="auto"/>
        <w:rPr>
          <w:rFonts w:ascii="Segoe UI" w:eastAsia="Calibri" w:hAnsi="Segoe UI" w:cs="Segoe UI"/>
          <w:i/>
        </w:rPr>
      </w:pPr>
      <w:r w:rsidRPr="00C03C14">
        <w:rPr>
          <w:rFonts w:ascii="Segoe UI" w:eastAsia="Calibri" w:hAnsi="Segoe UI" w:cs="Segoe UI"/>
          <w:i/>
        </w:rPr>
        <w:t xml:space="preserve">Which concrete actions have you taken (both internally and in cooperation with other signatories) to implement the commitments of the work stream? </w:t>
      </w:r>
    </w:p>
    <w:p w14:paraId="33BCE021" w14:textId="77777777" w:rsidR="00C03C14" w:rsidRPr="00C03C14" w:rsidRDefault="00C03C14" w:rsidP="00C03C14">
      <w:pPr>
        <w:spacing w:after="0" w:line="240" w:lineRule="auto"/>
        <w:rPr>
          <w:rFonts w:ascii="Segoe UI" w:eastAsia="Calibri" w:hAnsi="Segoe UI" w:cs="Segoe UI"/>
          <w:i/>
        </w:rPr>
      </w:pPr>
    </w:p>
    <w:p w14:paraId="4BA63C42" w14:textId="65145725" w:rsidR="00D21C08" w:rsidRPr="006D3F96" w:rsidRDefault="00C03C14" w:rsidP="00745F1D">
      <w:pPr>
        <w:numPr>
          <w:ilvl w:val="0"/>
          <w:numId w:val="24"/>
        </w:numPr>
        <w:spacing w:after="0" w:line="240" w:lineRule="auto"/>
        <w:contextualSpacing/>
        <w:rPr>
          <w:rFonts w:ascii="Segoe UI" w:eastAsia="Calibri" w:hAnsi="Segoe UI" w:cs="Segoe UI"/>
        </w:rPr>
      </w:pPr>
      <w:r w:rsidRPr="00C03C14">
        <w:rPr>
          <w:rFonts w:ascii="Segoe UI" w:eastAsia="Calibri" w:hAnsi="Segoe UI" w:cs="Segoe UI"/>
        </w:rPr>
        <w:t xml:space="preserve">Sweden is a </w:t>
      </w:r>
      <w:r w:rsidR="00031DC5">
        <w:rPr>
          <w:rFonts w:ascii="Segoe UI" w:eastAsia="Calibri" w:hAnsi="Segoe UI" w:cs="Segoe UI"/>
        </w:rPr>
        <w:t xml:space="preserve">long-standing </w:t>
      </w:r>
      <w:r w:rsidRPr="00C03C14">
        <w:rPr>
          <w:rFonts w:ascii="Segoe UI" w:eastAsia="Calibri" w:hAnsi="Segoe UI" w:cs="Segoe UI"/>
        </w:rPr>
        <w:t>strong proponent of a ne</w:t>
      </w:r>
      <w:r w:rsidR="00031DC5">
        <w:rPr>
          <w:rFonts w:ascii="Segoe UI" w:eastAsia="Calibri" w:hAnsi="Segoe UI" w:cs="Segoe UI"/>
        </w:rPr>
        <w:t xml:space="preserve">eds-based, coordinated response; substantial global core support to OCHA is one way of supporting such a response as </w:t>
      </w:r>
      <w:r w:rsidR="00031DC5" w:rsidRPr="006D3F96">
        <w:rPr>
          <w:rFonts w:ascii="Segoe UI" w:eastAsia="Calibri" w:hAnsi="Segoe UI" w:cs="Segoe UI"/>
        </w:rPr>
        <w:t xml:space="preserve">well as funding to </w:t>
      </w:r>
      <w:r w:rsidR="004F2E7C">
        <w:rPr>
          <w:rFonts w:ascii="Segoe UI" w:eastAsia="Calibri" w:hAnsi="Segoe UI" w:cs="Segoe UI"/>
        </w:rPr>
        <w:t xml:space="preserve">the CBPFs and </w:t>
      </w:r>
      <w:r w:rsidR="00031DC5" w:rsidRPr="006D3F96">
        <w:rPr>
          <w:rFonts w:ascii="Segoe UI" w:eastAsia="Calibri" w:hAnsi="Segoe UI" w:cs="Segoe UI"/>
        </w:rPr>
        <w:t>CERF.</w:t>
      </w:r>
    </w:p>
    <w:p w14:paraId="774F0D09" w14:textId="39DA2B3B" w:rsidR="003D2953" w:rsidRPr="00D21C08" w:rsidRDefault="00157B2B" w:rsidP="00745F1D">
      <w:pPr>
        <w:numPr>
          <w:ilvl w:val="0"/>
          <w:numId w:val="24"/>
        </w:numPr>
        <w:spacing w:after="0" w:line="240" w:lineRule="auto"/>
        <w:contextualSpacing/>
        <w:rPr>
          <w:rFonts w:ascii="Segoe UI" w:eastAsia="Calibri" w:hAnsi="Segoe UI" w:cs="Segoe UI"/>
        </w:rPr>
      </w:pPr>
      <w:r>
        <w:rPr>
          <w:rFonts w:ascii="Segoe UI" w:eastAsia="Calibri" w:hAnsi="Segoe UI" w:cs="Segoe UI"/>
        </w:rPr>
        <w:t>In Sweden’s 2017-2020 strategy for humanitarian aid, Sida activities should contribute to reduced risk for SGBV, ensure dignity for survivors of SGBV, reduce prevalence of SGBV and improve possibilities for support to survivors of SGBV</w:t>
      </w:r>
      <w:r w:rsidR="003D2953">
        <w:rPr>
          <w:rFonts w:ascii="Segoe UI" w:eastAsia="Calibri" w:hAnsi="Segoe UI" w:cs="Segoe UI"/>
        </w:rPr>
        <w:t>.</w:t>
      </w:r>
    </w:p>
    <w:p w14:paraId="45E71063" w14:textId="61450A86" w:rsidR="00C03C14" w:rsidRPr="00D21C08" w:rsidRDefault="00C03C14" w:rsidP="00745F1D">
      <w:pPr>
        <w:numPr>
          <w:ilvl w:val="0"/>
          <w:numId w:val="24"/>
        </w:numPr>
        <w:spacing w:after="0" w:line="240" w:lineRule="auto"/>
        <w:contextualSpacing/>
        <w:rPr>
          <w:rFonts w:ascii="Segoe UI" w:eastAsia="Calibri" w:hAnsi="Segoe UI" w:cs="Segoe UI"/>
        </w:rPr>
      </w:pPr>
      <w:r w:rsidRPr="00C03C14">
        <w:rPr>
          <w:rFonts w:ascii="Segoe UI" w:eastAsia="Calibri" w:hAnsi="Segoe UI" w:cs="Segoe UI"/>
        </w:rPr>
        <w:lastRenderedPageBreak/>
        <w:t>Sweden has continued to ensure that its funding enables and empowers inter-agency work on improving cross-sector</w:t>
      </w:r>
      <w:r w:rsidR="00D21C08">
        <w:rPr>
          <w:rFonts w:ascii="Segoe UI" w:eastAsia="Calibri" w:hAnsi="Segoe UI" w:cs="Segoe UI"/>
        </w:rPr>
        <w:t>al needs analyse</w:t>
      </w:r>
      <w:r w:rsidRPr="00C03C14">
        <w:rPr>
          <w:rFonts w:ascii="Segoe UI" w:eastAsia="Calibri" w:hAnsi="Segoe UI" w:cs="Segoe UI"/>
        </w:rPr>
        <w:t>s and subsequent joint response planning.</w:t>
      </w:r>
      <w:r w:rsidR="004A7F6D">
        <w:rPr>
          <w:rFonts w:ascii="Segoe UI" w:eastAsia="Calibri" w:hAnsi="Segoe UI" w:cs="Segoe UI"/>
        </w:rPr>
        <w:t xml:space="preserve"> </w:t>
      </w:r>
    </w:p>
    <w:p w14:paraId="1321BCD1" w14:textId="6084406D" w:rsidR="00D21C08" w:rsidRPr="00CC7B8B" w:rsidRDefault="00C03C14" w:rsidP="00745F1D">
      <w:pPr>
        <w:numPr>
          <w:ilvl w:val="0"/>
          <w:numId w:val="24"/>
        </w:numPr>
        <w:spacing w:after="0" w:line="240" w:lineRule="auto"/>
        <w:contextualSpacing/>
        <w:rPr>
          <w:rFonts w:ascii="Segoe UI" w:eastAsia="Calibri" w:hAnsi="Segoe UI" w:cs="Segoe UI"/>
        </w:rPr>
      </w:pPr>
      <w:r w:rsidRPr="00CC7B8B">
        <w:rPr>
          <w:rFonts w:ascii="Segoe UI" w:eastAsia="Calibri" w:hAnsi="Segoe UI" w:cs="Segoe UI"/>
        </w:rPr>
        <w:t xml:space="preserve">Sweden has provided substantial amounts of flexible financing (see work stream 8), which provides UN agencies with unrestricted </w:t>
      </w:r>
      <w:r w:rsidR="007D4DEE" w:rsidRPr="00CC7B8B">
        <w:rPr>
          <w:rFonts w:ascii="Segoe UI" w:eastAsia="Calibri" w:hAnsi="Segoe UI" w:cs="Segoe UI"/>
        </w:rPr>
        <w:t>funds</w:t>
      </w:r>
      <w:r w:rsidR="00D21C08" w:rsidRPr="00CC7B8B">
        <w:rPr>
          <w:rFonts w:ascii="Segoe UI" w:eastAsia="Calibri" w:hAnsi="Segoe UI" w:cs="Segoe UI"/>
        </w:rPr>
        <w:t xml:space="preserve"> that may be used for</w:t>
      </w:r>
      <w:r w:rsidRPr="00CC7B8B">
        <w:rPr>
          <w:rFonts w:ascii="Segoe UI" w:eastAsia="Calibri" w:hAnsi="Segoe UI" w:cs="Segoe UI"/>
        </w:rPr>
        <w:t xml:space="preserve"> strengthening</w:t>
      </w:r>
      <w:r w:rsidR="007D4DEE" w:rsidRPr="00CC7B8B">
        <w:rPr>
          <w:rFonts w:ascii="Segoe UI" w:eastAsia="Calibri" w:hAnsi="Segoe UI" w:cs="Segoe UI"/>
        </w:rPr>
        <w:t xml:space="preserve">, </w:t>
      </w:r>
      <w:r w:rsidRPr="00CC7B8B">
        <w:rPr>
          <w:rFonts w:ascii="Segoe UI" w:eastAsia="Calibri" w:hAnsi="Segoe UI" w:cs="Segoe UI"/>
        </w:rPr>
        <w:t xml:space="preserve">data collection and joint analysis </w:t>
      </w:r>
    </w:p>
    <w:p w14:paraId="770E6EEC" w14:textId="294C759C" w:rsidR="00C03C14" w:rsidRPr="00CC7B8B" w:rsidRDefault="00C03C14" w:rsidP="00745F1D">
      <w:pPr>
        <w:numPr>
          <w:ilvl w:val="0"/>
          <w:numId w:val="24"/>
        </w:numPr>
        <w:spacing w:after="0" w:line="240" w:lineRule="auto"/>
        <w:contextualSpacing/>
        <w:rPr>
          <w:rFonts w:ascii="Segoe UI" w:eastAsia="Calibri" w:hAnsi="Segoe UI" w:cs="Segoe UI"/>
        </w:rPr>
      </w:pPr>
      <w:r w:rsidRPr="00CC7B8B">
        <w:rPr>
          <w:rFonts w:ascii="Segoe UI" w:eastAsia="Calibri" w:hAnsi="Segoe UI" w:cs="Segoe UI"/>
        </w:rPr>
        <w:t>Sida provides multi-year core funding to ACAPS for complementary needs analyses.</w:t>
      </w:r>
      <w:r w:rsidR="004A7F6D">
        <w:rPr>
          <w:rFonts w:ascii="Segoe UI" w:eastAsia="Calibri" w:hAnsi="Segoe UI" w:cs="Segoe UI"/>
        </w:rPr>
        <w:t xml:space="preserve"> </w:t>
      </w:r>
    </w:p>
    <w:p w14:paraId="5BBC3FB6" w14:textId="236233C6" w:rsidR="00C03C14" w:rsidRPr="00CC7B8B" w:rsidRDefault="00C03C14" w:rsidP="00745F1D">
      <w:pPr>
        <w:numPr>
          <w:ilvl w:val="0"/>
          <w:numId w:val="24"/>
        </w:numPr>
        <w:spacing w:after="0" w:line="240" w:lineRule="auto"/>
        <w:contextualSpacing/>
        <w:rPr>
          <w:rFonts w:ascii="Segoe UI" w:eastAsia="Calibri" w:hAnsi="Segoe UI" w:cs="Segoe UI"/>
        </w:rPr>
      </w:pPr>
      <w:r w:rsidRPr="00CC7B8B">
        <w:rPr>
          <w:rFonts w:ascii="Segoe UI" w:eastAsia="Calibri" w:hAnsi="Segoe UI" w:cs="Segoe UI"/>
        </w:rPr>
        <w:t xml:space="preserve">Sida strives to allocate its humanitarian funding to responses that are based on inter-sectoral needs analyses. </w:t>
      </w:r>
      <w:r w:rsidR="00D21C08" w:rsidRPr="00CC7B8B">
        <w:rPr>
          <w:rFonts w:ascii="Segoe UI" w:eastAsia="Calibri" w:hAnsi="Segoe UI" w:cs="Segoe UI"/>
        </w:rPr>
        <w:t>As a result of</w:t>
      </w:r>
      <w:r w:rsidRPr="00CC7B8B">
        <w:rPr>
          <w:rFonts w:ascii="Segoe UI" w:eastAsia="Calibri" w:hAnsi="Segoe UI" w:cs="Segoe UI"/>
        </w:rPr>
        <w:t xml:space="preserve"> </w:t>
      </w:r>
      <w:r w:rsidR="00031DC5" w:rsidRPr="00CC7B8B">
        <w:rPr>
          <w:rFonts w:ascii="Segoe UI" w:eastAsia="Calibri" w:hAnsi="Segoe UI" w:cs="Segoe UI"/>
        </w:rPr>
        <w:t xml:space="preserve">Swedish </w:t>
      </w:r>
      <w:r w:rsidRPr="00CC7B8B">
        <w:rPr>
          <w:rFonts w:ascii="Segoe UI" w:eastAsia="Calibri" w:hAnsi="Segoe UI" w:cs="Segoe UI"/>
        </w:rPr>
        <w:t>efforts in ensuring funding is within Humanitarian Response Plans, in 2017 more than 90% of Sida</w:t>
      </w:r>
      <w:r w:rsidR="00031DC5" w:rsidRPr="00CC7B8B">
        <w:rPr>
          <w:rFonts w:ascii="Segoe UI" w:eastAsia="Calibri" w:hAnsi="Segoe UI" w:cs="Segoe UI"/>
        </w:rPr>
        <w:t>’</w:t>
      </w:r>
      <w:r w:rsidRPr="00CC7B8B">
        <w:rPr>
          <w:rFonts w:ascii="Segoe UI" w:eastAsia="Calibri" w:hAnsi="Segoe UI" w:cs="Segoe UI"/>
        </w:rPr>
        <w:t>s funding to UN and INGO partners was reported within HRPs (where such existed).</w:t>
      </w:r>
      <w:r w:rsidR="00D21C08" w:rsidRPr="00CC7B8B">
        <w:rPr>
          <w:rFonts w:ascii="Segoe UI" w:eastAsia="Calibri" w:hAnsi="Segoe UI" w:cs="Segoe UI"/>
        </w:rPr>
        <w:t xml:space="preserve"> </w:t>
      </w:r>
      <w:r w:rsidR="00610E11">
        <w:rPr>
          <w:rFonts w:ascii="Segoe UI" w:eastAsia="Calibri" w:hAnsi="Segoe UI" w:cs="Segoe UI"/>
        </w:rPr>
        <w:t>Simultaneously</w:t>
      </w:r>
      <w:r w:rsidR="00031DC5" w:rsidRPr="00CC7B8B">
        <w:rPr>
          <w:rFonts w:ascii="Segoe UI" w:eastAsia="Calibri" w:hAnsi="Segoe UI" w:cs="Segoe UI"/>
        </w:rPr>
        <w:t>, Sweden</w:t>
      </w:r>
      <w:r w:rsidRPr="00CC7B8B">
        <w:rPr>
          <w:rFonts w:ascii="Segoe UI" w:eastAsia="Calibri" w:hAnsi="Segoe UI" w:cs="Segoe UI"/>
        </w:rPr>
        <w:t xml:space="preserve"> is advocating for well-prioritized HRPs, based on strong intersectoral needs assessment. </w:t>
      </w:r>
    </w:p>
    <w:p w14:paraId="151F92BE" w14:textId="77777777" w:rsidR="006511AD" w:rsidRDefault="00031DC5" w:rsidP="00745F1D">
      <w:pPr>
        <w:numPr>
          <w:ilvl w:val="0"/>
          <w:numId w:val="24"/>
        </w:numPr>
        <w:spacing w:after="0" w:line="240" w:lineRule="auto"/>
        <w:contextualSpacing/>
        <w:rPr>
          <w:rFonts w:ascii="Segoe UI" w:eastAsia="Calibri" w:hAnsi="Segoe UI" w:cs="Segoe UI"/>
        </w:rPr>
      </w:pPr>
      <w:r w:rsidRPr="00CC7B8B">
        <w:rPr>
          <w:rFonts w:ascii="Segoe UI" w:eastAsia="Calibri" w:hAnsi="Segoe UI" w:cs="Segoe UI"/>
        </w:rPr>
        <w:t xml:space="preserve">Sida’s humanitarian allocation model is based on a number of objective indicators, complemented by a qualitative comparative analysis. </w:t>
      </w:r>
      <w:r w:rsidR="00D21C08" w:rsidRPr="00CC7B8B">
        <w:rPr>
          <w:rFonts w:ascii="Segoe UI" w:eastAsia="Calibri" w:hAnsi="Segoe UI" w:cs="Segoe UI"/>
        </w:rPr>
        <w:t xml:space="preserve">In 2017, </w:t>
      </w:r>
      <w:r w:rsidR="00C03C14" w:rsidRPr="00CC7B8B">
        <w:rPr>
          <w:rFonts w:ascii="Segoe UI" w:eastAsia="Calibri" w:hAnsi="Segoe UI" w:cs="Segoe UI"/>
        </w:rPr>
        <w:t>Sida further developed its needs-based model for the allocation of its humanitarian support (described in 2016 report). Sida</w:t>
      </w:r>
      <w:r w:rsidR="00527389" w:rsidRPr="00CC7B8B">
        <w:rPr>
          <w:rFonts w:ascii="Segoe UI" w:eastAsia="Calibri" w:hAnsi="Segoe UI" w:cs="Segoe UI"/>
        </w:rPr>
        <w:t>’</w:t>
      </w:r>
      <w:r w:rsidR="00C03C14" w:rsidRPr="00CC7B8B">
        <w:rPr>
          <w:rFonts w:ascii="Segoe UI" w:eastAsia="Calibri" w:hAnsi="Segoe UI" w:cs="Segoe UI"/>
        </w:rPr>
        <w:t>s allocation, including criteria and outcome, is public.</w:t>
      </w:r>
      <w:r w:rsidR="004A7F6D">
        <w:rPr>
          <w:rFonts w:ascii="Segoe UI" w:eastAsia="Calibri" w:hAnsi="Segoe UI" w:cs="Segoe UI"/>
        </w:rPr>
        <w:t xml:space="preserve"> </w:t>
      </w:r>
    </w:p>
    <w:p w14:paraId="4F8D37E9" w14:textId="3BCF2733" w:rsidR="006511AD" w:rsidRPr="006511AD" w:rsidRDefault="006511AD" w:rsidP="00745F1D">
      <w:pPr>
        <w:numPr>
          <w:ilvl w:val="0"/>
          <w:numId w:val="24"/>
        </w:numPr>
        <w:spacing w:after="0" w:line="240" w:lineRule="auto"/>
        <w:contextualSpacing/>
        <w:rPr>
          <w:rFonts w:ascii="Segoe UI" w:eastAsia="Calibri" w:hAnsi="Segoe UI" w:cs="Segoe UI"/>
        </w:rPr>
      </w:pPr>
      <w:r w:rsidRPr="006511AD">
        <w:rPr>
          <w:rFonts w:ascii="Segoe UI" w:eastAsia="Calibri" w:hAnsi="Segoe UI" w:cs="Segoe UI"/>
        </w:rPr>
        <w:t xml:space="preserve">Sweden promotes an integrated gender approach, where the needs and vulnerabilities of women, men, girls, and boys are assessed in each context, including as part of the Humanitarian Programme Cycle. Sida reviews partners’ gender policies and individual projects to ensure that assessment and monitoring include gender disaggregated data and a gender sensitive needs analysis. Sida requires its partners to apply the IASC Gender Markers, and supports GenCap in further developing them. </w:t>
      </w:r>
    </w:p>
    <w:p w14:paraId="60392F40" w14:textId="497893BB" w:rsidR="00C03C14" w:rsidRPr="004A7F6D" w:rsidRDefault="00C03C14" w:rsidP="00745F1D">
      <w:pPr>
        <w:numPr>
          <w:ilvl w:val="0"/>
          <w:numId w:val="24"/>
        </w:numPr>
        <w:spacing w:after="0" w:line="240" w:lineRule="auto"/>
        <w:contextualSpacing/>
        <w:rPr>
          <w:rFonts w:ascii="Segoe UI" w:eastAsia="Calibri" w:hAnsi="Segoe UI" w:cs="Segoe UI"/>
        </w:rPr>
      </w:pPr>
      <w:r w:rsidRPr="00CC7B8B">
        <w:rPr>
          <w:rFonts w:ascii="Segoe UI" w:eastAsia="Calibri" w:hAnsi="Segoe UI" w:cs="Segoe UI"/>
        </w:rPr>
        <w:t xml:space="preserve">Sweden participated in the </w:t>
      </w:r>
      <w:r w:rsidR="007D4DEE" w:rsidRPr="00CC7B8B">
        <w:rPr>
          <w:rFonts w:ascii="Segoe UI" w:eastAsia="Calibri" w:hAnsi="Segoe UI" w:cs="Segoe UI"/>
        </w:rPr>
        <w:t xml:space="preserve">work stream </w:t>
      </w:r>
      <w:r w:rsidRPr="00CC7B8B">
        <w:rPr>
          <w:rFonts w:ascii="Segoe UI" w:eastAsia="Calibri" w:hAnsi="Segoe UI" w:cs="Segoe UI"/>
        </w:rPr>
        <w:t>5 workshop in Geneva in June 2017 and continues to follow the implementation of the workplan.</w:t>
      </w:r>
      <w:r w:rsidR="004A7F6D">
        <w:rPr>
          <w:rFonts w:ascii="Segoe UI" w:eastAsia="Calibri" w:hAnsi="Segoe UI" w:cs="Segoe UI"/>
        </w:rPr>
        <w:t xml:space="preserve"> </w:t>
      </w:r>
    </w:p>
    <w:p w14:paraId="0CD6A1FD" w14:textId="77777777" w:rsidR="00C03C14" w:rsidRPr="00C03C14" w:rsidRDefault="00C03C14" w:rsidP="00C03C14">
      <w:pPr>
        <w:keepNext/>
        <w:keepLines/>
        <w:numPr>
          <w:ilvl w:val="0"/>
          <w:numId w:val="1"/>
        </w:numPr>
        <w:spacing w:before="200" w:after="0" w:line="240" w:lineRule="auto"/>
        <w:outlineLvl w:val="2"/>
        <w:rPr>
          <w:rFonts w:ascii="Segoe UI" w:eastAsia="SimSun" w:hAnsi="Segoe UI" w:cs="Segoe UI"/>
          <w:b/>
          <w:bCs/>
        </w:rPr>
      </w:pPr>
      <w:bookmarkStart w:id="61" w:name="_Toc508785964"/>
      <w:bookmarkStart w:id="62" w:name="_Toc508895650"/>
      <w:r w:rsidRPr="00C03C14">
        <w:rPr>
          <w:rFonts w:ascii="Segoe UI" w:eastAsia="SimSun" w:hAnsi="Segoe UI" w:cs="Segoe UI"/>
          <w:b/>
          <w:bCs/>
        </w:rPr>
        <w:t>Planned next steps</w:t>
      </w:r>
      <w:bookmarkEnd w:id="61"/>
      <w:bookmarkEnd w:id="62"/>
      <w:r w:rsidRPr="00C03C14">
        <w:rPr>
          <w:rFonts w:ascii="Segoe UI" w:eastAsia="SimSun" w:hAnsi="Segoe UI" w:cs="Segoe UI"/>
          <w:b/>
          <w:bCs/>
        </w:rPr>
        <w:t xml:space="preserve"> </w:t>
      </w:r>
    </w:p>
    <w:p w14:paraId="2111246E" w14:textId="77777777" w:rsidR="00C03C14" w:rsidRPr="0099566A" w:rsidRDefault="00C03C14" w:rsidP="00C03C14">
      <w:pPr>
        <w:spacing w:after="0" w:line="240" w:lineRule="auto"/>
        <w:rPr>
          <w:rFonts w:ascii="Segoe UI" w:eastAsia="Calibri" w:hAnsi="Segoe UI" w:cs="Segoe UI"/>
          <w:b/>
          <w:i/>
        </w:rPr>
      </w:pPr>
      <w:r w:rsidRPr="0099566A">
        <w:rPr>
          <w:rFonts w:ascii="Segoe UI" w:eastAsia="Calibri" w:hAnsi="Segoe UI" w:cs="Segoe UI"/>
          <w:i/>
        </w:rPr>
        <w:t>What are the specific next steps which you plan to undertake to implement the commitments (with a focus on the next 2 years)?</w:t>
      </w:r>
      <w:r w:rsidRPr="0099566A">
        <w:rPr>
          <w:rFonts w:ascii="Segoe UI" w:eastAsia="Calibri" w:hAnsi="Segoe UI" w:cs="Segoe UI"/>
          <w:b/>
          <w:i/>
        </w:rPr>
        <w:t xml:space="preserve"> </w:t>
      </w:r>
    </w:p>
    <w:p w14:paraId="29AF484F" w14:textId="77777777" w:rsidR="00C03C14" w:rsidRPr="00C03C14" w:rsidRDefault="00C03C14" w:rsidP="00C03C14">
      <w:pPr>
        <w:spacing w:after="0" w:line="240" w:lineRule="auto"/>
        <w:rPr>
          <w:rFonts w:ascii="Segoe UI" w:eastAsia="Calibri" w:hAnsi="Segoe UI" w:cs="Segoe UI"/>
          <w:b/>
        </w:rPr>
      </w:pPr>
    </w:p>
    <w:p w14:paraId="3FF3DD7A" w14:textId="7BD5E95C" w:rsidR="001267F9" w:rsidRPr="001267F9" w:rsidRDefault="00D21C08" w:rsidP="00745F1D">
      <w:pPr>
        <w:pStyle w:val="Liststycke"/>
        <w:numPr>
          <w:ilvl w:val="0"/>
          <w:numId w:val="21"/>
        </w:numPr>
        <w:spacing w:after="0" w:line="240" w:lineRule="auto"/>
        <w:rPr>
          <w:rFonts w:ascii="Segoe UI" w:eastAsia="Calibri" w:hAnsi="Segoe UI" w:cs="Segoe UI"/>
        </w:rPr>
      </w:pPr>
      <w:r w:rsidRPr="001267F9">
        <w:rPr>
          <w:rFonts w:ascii="Segoe UI" w:eastAsia="Calibri" w:hAnsi="Segoe UI" w:cs="Segoe UI"/>
        </w:rPr>
        <w:t xml:space="preserve">Sweden will continue to provide UN agencies and ICRC with global core support enabling flexible funding for needs analysis/assessments and response plans. </w:t>
      </w:r>
    </w:p>
    <w:p w14:paraId="75AB12B4" w14:textId="77DC96B9" w:rsidR="00C03C14" w:rsidRPr="004A7F6D" w:rsidRDefault="00C03C14" w:rsidP="00745F1D">
      <w:pPr>
        <w:pStyle w:val="Liststycke"/>
        <w:numPr>
          <w:ilvl w:val="0"/>
          <w:numId w:val="21"/>
        </w:numPr>
        <w:spacing w:after="0" w:line="240" w:lineRule="auto"/>
        <w:rPr>
          <w:rFonts w:ascii="Segoe UI" w:eastAsia="Calibri" w:hAnsi="Segoe UI" w:cs="Segoe UI"/>
        </w:rPr>
      </w:pPr>
      <w:r w:rsidRPr="001267F9">
        <w:rPr>
          <w:rFonts w:ascii="Segoe UI" w:eastAsia="Calibri" w:hAnsi="Segoe UI" w:cs="Segoe UI"/>
        </w:rPr>
        <w:t>Sida will continue to develop its approach along the lines of reported actions above, with focus on flexible, enabling financing and support to UN-led coordinated response plans.</w:t>
      </w:r>
    </w:p>
    <w:p w14:paraId="3EF969F8" w14:textId="725E4984" w:rsidR="00C03C14" w:rsidRPr="00C03C14" w:rsidRDefault="00C03C14" w:rsidP="00C03C14">
      <w:pPr>
        <w:keepNext/>
        <w:keepLines/>
        <w:numPr>
          <w:ilvl w:val="0"/>
          <w:numId w:val="1"/>
        </w:numPr>
        <w:spacing w:before="200" w:after="0" w:line="240" w:lineRule="auto"/>
        <w:outlineLvl w:val="2"/>
        <w:rPr>
          <w:rFonts w:ascii="Segoe UI" w:eastAsia="SimSun" w:hAnsi="Segoe UI" w:cs="Segoe UI"/>
          <w:b/>
          <w:bCs/>
        </w:rPr>
      </w:pPr>
      <w:bookmarkStart w:id="63" w:name="_Toc508785965"/>
      <w:bookmarkStart w:id="64" w:name="_Toc508895651"/>
      <w:r w:rsidRPr="00C03C14">
        <w:rPr>
          <w:rFonts w:ascii="Segoe UI" w:eastAsia="SimSun" w:hAnsi="Segoe UI" w:cs="Segoe UI"/>
          <w:b/>
          <w:bCs/>
        </w:rPr>
        <w:t>Efficiency gains</w:t>
      </w:r>
      <w:bookmarkEnd w:id="63"/>
      <w:bookmarkEnd w:id="64"/>
      <w:r w:rsidR="004A7F6D">
        <w:rPr>
          <w:rFonts w:ascii="Segoe UI" w:eastAsia="SimSun" w:hAnsi="Segoe UI" w:cs="Segoe UI"/>
          <w:b/>
          <w:bCs/>
        </w:rPr>
        <w:t xml:space="preserve"> </w:t>
      </w:r>
    </w:p>
    <w:p w14:paraId="01631C33" w14:textId="77777777" w:rsidR="00C03C14" w:rsidRPr="00C03C14" w:rsidRDefault="00C03C14" w:rsidP="00C03C14">
      <w:pPr>
        <w:spacing w:after="0" w:line="240" w:lineRule="auto"/>
        <w:rPr>
          <w:rFonts w:ascii="Segoe UI" w:eastAsia="Calibri" w:hAnsi="Segoe UI" w:cs="Segoe UI"/>
          <w:b/>
          <w:i/>
        </w:rPr>
      </w:pPr>
      <w:r w:rsidRPr="00C03C14">
        <w:rPr>
          <w:rFonts w:ascii="Segoe UI" w:eastAsia="Calibri" w:hAnsi="Segoe UI" w:cs="Segoe UI"/>
          <w:i/>
        </w:rPr>
        <w:t>Please indicate, qualitatively, efficiency gains associated with implementation of GB commitments and how they have benefitted your organisation and beneficiaries.</w:t>
      </w:r>
      <w:r w:rsidRPr="00C03C14">
        <w:rPr>
          <w:rFonts w:ascii="Segoe UI" w:eastAsia="Calibri" w:hAnsi="Segoe UI" w:cs="Segoe UI"/>
          <w:b/>
          <w:i/>
        </w:rPr>
        <w:t xml:space="preserve"> </w:t>
      </w:r>
    </w:p>
    <w:p w14:paraId="523D807B" w14:textId="77777777" w:rsidR="00C03C14" w:rsidRPr="00C03C14" w:rsidRDefault="00C03C14" w:rsidP="00C03C14">
      <w:pPr>
        <w:spacing w:after="0" w:line="240" w:lineRule="auto"/>
        <w:rPr>
          <w:rFonts w:ascii="Segoe UI" w:eastAsia="Calibri" w:hAnsi="Segoe UI" w:cs="Segoe UI"/>
          <w:b/>
        </w:rPr>
      </w:pPr>
    </w:p>
    <w:p w14:paraId="1C76D21E" w14:textId="40326588" w:rsidR="00C03C14" w:rsidRPr="00C03C14" w:rsidRDefault="00C03C14" w:rsidP="00C03C14">
      <w:pPr>
        <w:spacing w:after="0" w:line="240" w:lineRule="auto"/>
        <w:rPr>
          <w:rFonts w:ascii="Segoe UI" w:eastAsia="Calibri" w:hAnsi="Segoe UI" w:cs="Segoe UI"/>
        </w:rPr>
      </w:pPr>
      <w:r w:rsidRPr="00C03C14">
        <w:rPr>
          <w:rFonts w:ascii="Segoe UI" w:eastAsia="Calibri" w:hAnsi="Segoe UI" w:cs="Segoe UI"/>
        </w:rPr>
        <w:t>S</w:t>
      </w:r>
      <w:r w:rsidR="00D21C08">
        <w:rPr>
          <w:rFonts w:ascii="Segoe UI" w:eastAsia="Calibri" w:hAnsi="Segoe UI" w:cs="Segoe UI"/>
        </w:rPr>
        <w:t>weden</w:t>
      </w:r>
      <w:r w:rsidRPr="00C03C14">
        <w:rPr>
          <w:rFonts w:ascii="Segoe UI" w:eastAsia="Calibri" w:hAnsi="Segoe UI" w:cs="Segoe UI"/>
        </w:rPr>
        <w:t xml:space="preserve"> finds it too early to point out concrete evidence related to efficiency gains (this will most probably become clearer in 2018).</w:t>
      </w:r>
    </w:p>
    <w:p w14:paraId="15678944" w14:textId="77777777" w:rsidR="00C03C14" w:rsidRPr="00C03C14" w:rsidRDefault="00C03C14" w:rsidP="00C03C14">
      <w:pPr>
        <w:spacing w:after="0" w:line="240" w:lineRule="auto"/>
        <w:rPr>
          <w:rFonts w:ascii="Segoe UI" w:eastAsia="Calibri" w:hAnsi="Segoe UI" w:cs="Segoe UI"/>
          <w:b/>
        </w:rPr>
      </w:pPr>
    </w:p>
    <w:p w14:paraId="4009AA4E" w14:textId="32DFA5F9" w:rsidR="00C03C14" w:rsidRPr="00C03C14" w:rsidRDefault="00C03C14" w:rsidP="00C03C14">
      <w:pPr>
        <w:keepNext/>
        <w:keepLines/>
        <w:numPr>
          <w:ilvl w:val="0"/>
          <w:numId w:val="1"/>
        </w:numPr>
        <w:spacing w:after="0" w:line="240" w:lineRule="auto"/>
        <w:outlineLvl w:val="2"/>
        <w:rPr>
          <w:rFonts w:ascii="Segoe UI" w:eastAsia="SimSun" w:hAnsi="Segoe UI" w:cs="Segoe UI"/>
          <w:b/>
          <w:bCs/>
        </w:rPr>
      </w:pPr>
      <w:bookmarkStart w:id="65" w:name="_Toc508785966"/>
      <w:bookmarkStart w:id="66" w:name="_Toc508895652"/>
      <w:r w:rsidRPr="00C03C14">
        <w:rPr>
          <w:rFonts w:ascii="Segoe UI" w:eastAsia="SimSun" w:hAnsi="Segoe UI" w:cs="Segoe UI"/>
          <w:b/>
          <w:bCs/>
        </w:rPr>
        <w:t>Good practices and lessons learned</w:t>
      </w:r>
      <w:bookmarkEnd w:id="65"/>
      <w:bookmarkEnd w:id="66"/>
      <w:r w:rsidR="004A7F6D">
        <w:rPr>
          <w:rFonts w:ascii="Segoe UI" w:eastAsia="SimSun" w:hAnsi="Segoe UI" w:cs="Segoe UI"/>
          <w:b/>
          <w:bCs/>
        </w:rPr>
        <w:t xml:space="preserve"> </w:t>
      </w:r>
    </w:p>
    <w:p w14:paraId="4DD73971" w14:textId="0F50973A" w:rsidR="00C03C14" w:rsidRPr="0099566A" w:rsidRDefault="00C03C14" w:rsidP="00C03C14">
      <w:pPr>
        <w:spacing w:after="0" w:afterAutospacing="1" w:line="240" w:lineRule="auto"/>
        <w:rPr>
          <w:rFonts w:ascii="Segoe UI" w:eastAsia="Calibri" w:hAnsi="Segoe UI" w:cs="Segoe UI"/>
          <w:i/>
        </w:rPr>
      </w:pPr>
      <w:r w:rsidRPr="0099566A">
        <w:rPr>
          <w:rFonts w:ascii="Segoe UI" w:eastAsia="Calibri" w:hAnsi="Segoe UI" w:cs="Segoe UI"/>
          <w:i/>
        </w:rPr>
        <w:t xml:space="preserve">Which concrete action(s) have had the most success (both internally and in cooperation with other </w:t>
      </w:r>
      <w:r w:rsidR="004A7F6D">
        <w:rPr>
          <w:rFonts w:ascii="Segoe UI" w:eastAsia="Calibri" w:hAnsi="Segoe UI" w:cs="Segoe UI"/>
          <w:i/>
        </w:rPr>
        <w:t>count</w:t>
      </w:r>
      <w:r w:rsidRPr="0099566A">
        <w:rPr>
          <w:rFonts w:ascii="Segoe UI" w:eastAsia="Calibri" w:hAnsi="Segoe UI" w:cs="Segoe UI"/>
          <w:i/>
        </w:rPr>
        <w:t>ries) to implement the commitments of the work stream? And why?</w:t>
      </w:r>
    </w:p>
    <w:p w14:paraId="54C38C5A" w14:textId="34822D84" w:rsidR="00C03C14" w:rsidRPr="00C03C14" w:rsidRDefault="00C03C14" w:rsidP="00C03C14">
      <w:pPr>
        <w:spacing w:after="0" w:line="240" w:lineRule="auto"/>
        <w:rPr>
          <w:rFonts w:ascii="Segoe UI" w:eastAsia="Calibri" w:hAnsi="Segoe UI" w:cs="Segoe UI"/>
        </w:rPr>
      </w:pPr>
      <w:r w:rsidRPr="00C03C14">
        <w:rPr>
          <w:rFonts w:ascii="Segoe UI" w:eastAsia="Calibri" w:hAnsi="Segoe UI" w:cs="Segoe UI"/>
        </w:rPr>
        <w:lastRenderedPageBreak/>
        <w:t>S</w:t>
      </w:r>
      <w:r w:rsidR="00D21C08">
        <w:rPr>
          <w:rFonts w:ascii="Segoe UI" w:eastAsia="Calibri" w:hAnsi="Segoe UI" w:cs="Segoe UI"/>
        </w:rPr>
        <w:t>weden f</w:t>
      </w:r>
      <w:r w:rsidRPr="00C03C14">
        <w:rPr>
          <w:rFonts w:ascii="Segoe UI" w:eastAsia="Calibri" w:hAnsi="Segoe UI" w:cs="Segoe UI"/>
        </w:rPr>
        <w:t xml:space="preserve">inds </w:t>
      </w:r>
      <w:r w:rsidR="00610E11">
        <w:rPr>
          <w:rFonts w:ascii="Segoe UI" w:eastAsia="Calibri" w:hAnsi="Segoe UI" w:cs="Segoe UI"/>
        </w:rPr>
        <w:t xml:space="preserve">that a key good practice for good humanitarian donorship is to give priority to programmes/projects within the HRP </w:t>
      </w:r>
      <w:r w:rsidR="00DE0584">
        <w:rPr>
          <w:rFonts w:ascii="Segoe UI" w:eastAsia="Calibri" w:hAnsi="Segoe UI" w:cs="Segoe UI"/>
        </w:rPr>
        <w:t>in order to ensure a relevant and effective and efficient response.</w:t>
      </w:r>
    </w:p>
    <w:p w14:paraId="6CEC2C8A" w14:textId="77777777" w:rsidR="00C03C14" w:rsidRPr="00C03C14" w:rsidRDefault="00C03C14" w:rsidP="00C03C14">
      <w:pPr>
        <w:spacing w:after="0" w:afterAutospacing="1" w:line="240" w:lineRule="auto"/>
        <w:rPr>
          <w:rFonts w:ascii="Segoe UI" w:eastAsia="Calibri" w:hAnsi="Segoe UI" w:cs="Segoe UI"/>
        </w:rPr>
      </w:pPr>
    </w:p>
    <w:p w14:paraId="6F5081E2" w14:textId="77777777" w:rsidR="00BA395A" w:rsidRPr="00BA395A" w:rsidRDefault="00BA395A" w:rsidP="0099566A">
      <w:pPr>
        <w:keepNext/>
        <w:keepLines/>
        <w:pageBreakBefore/>
        <w:spacing w:after="0" w:line="240" w:lineRule="auto"/>
        <w:ind w:left="360"/>
        <w:outlineLvl w:val="1"/>
        <w:rPr>
          <w:rFonts w:ascii="Segoe UI" w:eastAsia="SimSun" w:hAnsi="Segoe UI" w:cs="Segoe UI"/>
          <w:b/>
          <w:bCs/>
          <w:color w:val="31849B"/>
          <w:sz w:val="24"/>
          <w:szCs w:val="24"/>
        </w:rPr>
      </w:pPr>
      <w:bookmarkStart w:id="67" w:name="_Toc508785967"/>
      <w:bookmarkStart w:id="68" w:name="_Toc508895653"/>
      <w:bookmarkEnd w:id="58"/>
      <w:r w:rsidRPr="00BA395A">
        <w:rPr>
          <w:rFonts w:ascii="Segoe UI" w:eastAsia="SimSun" w:hAnsi="Segoe UI" w:cs="Segoe UI"/>
          <w:b/>
          <w:bCs/>
          <w:color w:val="31849B"/>
          <w:sz w:val="24"/>
          <w:szCs w:val="24"/>
        </w:rPr>
        <w:lastRenderedPageBreak/>
        <w:t>Work stream 6 – Participation Revolution</w:t>
      </w:r>
      <w:bookmarkEnd w:id="67"/>
      <w:bookmarkEnd w:id="68"/>
    </w:p>
    <w:p w14:paraId="7E939B28" w14:textId="77777777" w:rsidR="00BA395A" w:rsidRPr="00BA395A" w:rsidRDefault="00BA395A" w:rsidP="00BA395A">
      <w:pPr>
        <w:autoSpaceDE w:val="0"/>
        <w:autoSpaceDN w:val="0"/>
        <w:adjustRightInd w:val="0"/>
        <w:spacing w:after="0" w:line="240" w:lineRule="auto"/>
        <w:rPr>
          <w:rFonts w:ascii="Segoe UI" w:eastAsia="Calibri" w:hAnsi="Segoe UI" w:cs="Segoe UI"/>
        </w:rPr>
      </w:pPr>
    </w:p>
    <w:p w14:paraId="42537FD7" w14:textId="36946049" w:rsidR="00BA395A" w:rsidRPr="00BA395A" w:rsidRDefault="00BA395A" w:rsidP="00BA395A">
      <w:pPr>
        <w:autoSpaceDE w:val="0"/>
        <w:autoSpaceDN w:val="0"/>
        <w:adjustRightInd w:val="0"/>
        <w:spacing w:after="0" w:line="240" w:lineRule="auto"/>
        <w:rPr>
          <w:rFonts w:ascii="Segoe UI" w:eastAsia="Calibri" w:hAnsi="Segoe UI" w:cs="Segoe UI"/>
          <w:i/>
          <w:iCs/>
        </w:rPr>
      </w:pPr>
      <w:r w:rsidRPr="00BA395A">
        <w:rPr>
          <w:rFonts w:ascii="Segoe UI" w:eastAsia="Calibri" w:hAnsi="Segoe UI" w:cs="Segoe UI"/>
          <w:i/>
          <w:iCs/>
        </w:rPr>
        <w:t>Aid organisations and donors commit to:</w:t>
      </w:r>
    </w:p>
    <w:p w14:paraId="21659C3F" w14:textId="506562E4" w:rsidR="00BA395A" w:rsidRPr="00031DC5" w:rsidRDefault="00BA395A" w:rsidP="00745F1D">
      <w:pPr>
        <w:numPr>
          <w:ilvl w:val="0"/>
          <w:numId w:val="25"/>
        </w:numPr>
        <w:autoSpaceDE w:val="0"/>
        <w:autoSpaceDN w:val="0"/>
        <w:adjustRightInd w:val="0"/>
        <w:spacing w:after="0" w:line="240" w:lineRule="auto"/>
        <w:contextualSpacing/>
        <w:rPr>
          <w:rFonts w:ascii="Segoe UI" w:eastAsia="Calibri" w:hAnsi="Segoe UI" w:cs="Segoe UI"/>
          <w:i/>
        </w:rPr>
      </w:pPr>
      <w:r w:rsidRPr="00BA395A">
        <w:rPr>
          <w:rFonts w:ascii="Segoe UI" w:eastAsia="Calibri" w:hAnsi="Segoe UI" w:cs="Segoe UI"/>
          <w:i/>
        </w:rPr>
        <w:t>Improve leadership and governance mechanisms at the level of the humanitarian country team and cluster/sector mechanisms to ensure engagement with and accountability to people and communities affected by crises.</w:t>
      </w:r>
    </w:p>
    <w:p w14:paraId="60E95DFC" w14:textId="24B20B19" w:rsidR="00BA395A" w:rsidRPr="00031DC5" w:rsidRDefault="00BA395A" w:rsidP="00745F1D">
      <w:pPr>
        <w:numPr>
          <w:ilvl w:val="0"/>
          <w:numId w:val="25"/>
        </w:numPr>
        <w:autoSpaceDE w:val="0"/>
        <w:autoSpaceDN w:val="0"/>
        <w:adjustRightInd w:val="0"/>
        <w:spacing w:after="0" w:line="240" w:lineRule="auto"/>
        <w:contextualSpacing/>
        <w:rPr>
          <w:rFonts w:ascii="Segoe UI" w:eastAsia="Calibri" w:hAnsi="Segoe UI" w:cs="Segoe UI"/>
          <w:i/>
        </w:rPr>
      </w:pPr>
      <w:r w:rsidRPr="00BA395A">
        <w:rPr>
          <w:rFonts w:ascii="Segoe UI" w:eastAsia="Calibri" w:hAnsi="Segoe UI" w:cs="Segoe UI"/>
          <w:i/>
        </w:rPr>
        <w:t>Develop common standards and a coordinated approach for community engagement and participation, with the emphasis on inclusion of the most vulnerable, supported by a common platform for sharing and analysing data to strengthen decision-making, transparency, accountability and limit duplication.</w:t>
      </w:r>
    </w:p>
    <w:p w14:paraId="4508A61E" w14:textId="2CD47C8C" w:rsidR="00BA395A" w:rsidRPr="00031DC5" w:rsidRDefault="00BA395A" w:rsidP="00745F1D">
      <w:pPr>
        <w:numPr>
          <w:ilvl w:val="0"/>
          <w:numId w:val="25"/>
        </w:numPr>
        <w:autoSpaceDE w:val="0"/>
        <w:autoSpaceDN w:val="0"/>
        <w:adjustRightInd w:val="0"/>
        <w:spacing w:after="0" w:line="240" w:lineRule="auto"/>
        <w:contextualSpacing/>
        <w:rPr>
          <w:rFonts w:ascii="Segoe UI" w:eastAsia="Calibri" w:hAnsi="Segoe UI" w:cs="Segoe UI"/>
          <w:i/>
        </w:rPr>
      </w:pPr>
      <w:r w:rsidRPr="00BA395A">
        <w:rPr>
          <w:rFonts w:ascii="Segoe UI" w:eastAsia="Calibri" w:hAnsi="Segoe UI" w:cs="Segoe UI"/>
          <w:i/>
        </w:rPr>
        <w:t>Strengthen local dialogue and harness technologies to support more agile, transparent but appropriately secure feedback.</w:t>
      </w:r>
    </w:p>
    <w:p w14:paraId="77D9AAA1" w14:textId="77777777" w:rsidR="00BA395A" w:rsidRPr="00BA395A" w:rsidRDefault="00BA395A" w:rsidP="00745F1D">
      <w:pPr>
        <w:numPr>
          <w:ilvl w:val="0"/>
          <w:numId w:val="25"/>
        </w:numPr>
        <w:autoSpaceDE w:val="0"/>
        <w:autoSpaceDN w:val="0"/>
        <w:adjustRightInd w:val="0"/>
        <w:spacing w:after="0" w:line="240" w:lineRule="auto"/>
        <w:contextualSpacing/>
        <w:rPr>
          <w:rFonts w:ascii="Segoe UI" w:eastAsia="Calibri" w:hAnsi="Segoe UI" w:cs="Segoe UI"/>
          <w:i/>
        </w:rPr>
      </w:pPr>
      <w:r w:rsidRPr="00BA395A">
        <w:rPr>
          <w:rFonts w:ascii="Segoe UI" w:eastAsia="Calibri" w:hAnsi="Segoe UI" w:cs="Segoe UI"/>
          <w:i/>
        </w:rPr>
        <w:t>Build systematic links between feedback and corrective action to adjust programming.</w:t>
      </w:r>
    </w:p>
    <w:p w14:paraId="2CFE2FA7" w14:textId="09329546" w:rsidR="00BA395A" w:rsidRPr="00BA395A" w:rsidRDefault="00BA395A" w:rsidP="004C022E">
      <w:pPr>
        <w:autoSpaceDE w:val="0"/>
        <w:autoSpaceDN w:val="0"/>
        <w:adjustRightInd w:val="0"/>
        <w:spacing w:after="0" w:line="240" w:lineRule="auto"/>
        <w:rPr>
          <w:rFonts w:ascii="Segoe UI" w:eastAsia="Calibri" w:hAnsi="Segoe UI" w:cs="Segoe UI"/>
          <w:i/>
          <w:iCs/>
        </w:rPr>
      </w:pPr>
      <w:r w:rsidRPr="00BA395A">
        <w:rPr>
          <w:rFonts w:ascii="Segoe UI" w:eastAsia="Calibri" w:hAnsi="Segoe UI" w:cs="Segoe UI"/>
          <w:i/>
          <w:iCs/>
        </w:rPr>
        <w:t>Donors commit to:</w:t>
      </w:r>
    </w:p>
    <w:p w14:paraId="2E76ECD7" w14:textId="77777777" w:rsidR="00BA395A" w:rsidRPr="00BA395A" w:rsidRDefault="00BA395A" w:rsidP="00745F1D">
      <w:pPr>
        <w:numPr>
          <w:ilvl w:val="0"/>
          <w:numId w:val="25"/>
        </w:numPr>
        <w:autoSpaceDE w:val="0"/>
        <w:autoSpaceDN w:val="0"/>
        <w:adjustRightInd w:val="0"/>
        <w:spacing w:after="0" w:line="240" w:lineRule="auto"/>
        <w:contextualSpacing/>
        <w:rPr>
          <w:rFonts w:ascii="Segoe UI" w:eastAsia="Calibri" w:hAnsi="Segoe UI" w:cs="Segoe UI"/>
          <w:i/>
        </w:rPr>
      </w:pPr>
      <w:r w:rsidRPr="00BA395A">
        <w:rPr>
          <w:rFonts w:ascii="Segoe UI" w:eastAsia="Calibri" w:hAnsi="Segoe UI" w:cs="Segoe UI"/>
          <w:i/>
        </w:rPr>
        <w:t>Fund flexibly to facilitate programme adaptation in response to community feedback.</w:t>
      </w:r>
    </w:p>
    <w:p w14:paraId="2368BF69" w14:textId="77777777" w:rsidR="00BA395A" w:rsidRPr="00BA395A" w:rsidRDefault="00BA395A" w:rsidP="00745F1D">
      <w:pPr>
        <w:numPr>
          <w:ilvl w:val="0"/>
          <w:numId w:val="25"/>
        </w:numPr>
        <w:autoSpaceDE w:val="0"/>
        <w:autoSpaceDN w:val="0"/>
        <w:adjustRightInd w:val="0"/>
        <w:spacing w:after="0" w:line="240" w:lineRule="auto"/>
        <w:contextualSpacing/>
        <w:rPr>
          <w:rFonts w:ascii="Segoe UI" w:eastAsia="Calibri" w:hAnsi="Segoe UI" w:cs="Segoe UI"/>
          <w:i/>
        </w:rPr>
      </w:pPr>
      <w:r w:rsidRPr="00BA395A">
        <w:rPr>
          <w:rFonts w:ascii="Segoe UI" w:eastAsia="Calibri" w:hAnsi="Segoe UI" w:cs="Segoe UI"/>
          <w:i/>
        </w:rPr>
        <w:t>Invest time and resources to fund these activities.</w:t>
      </w:r>
    </w:p>
    <w:p w14:paraId="7EBF89FD" w14:textId="3A1121D7" w:rsidR="00BA395A" w:rsidRPr="00BA395A" w:rsidRDefault="00BA395A" w:rsidP="004C022E">
      <w:pPr>
        <w:autoSpaceDE w:val="0"/>
        <w:autoSpaceDN w:val="0"/>
        <w:adjustRightInd w:val="0"/>
        <w:spacing w:after="0" w:line="240" w:lineRule="auto"/>
        <w:rPr>
          <w:rFonts w:ascii="Segoe UI" w:eastAsia="Calibri" w:hAnsi="Segoe UI" w:cs="Segoe UI"/>
          <w:i/>
          <w:iCs/>
        </w:rPr>
      </w:pPr>
      <w:r w:rsidRPr="00BA395A">
        <w:rPr>
          <w:rFonts w:ascii="Segoe UI" w:eastAsia="Calibri" w:hAnsi="Segoe UI" w:cs="Segoe UI"/>
          <w:i/>
          <w:iCs/>
        </w:rPr>
        <w:t>Aid organisations commit to:</w:t>
      </w:r>
    </w:p>
    <w:p w14:paraId="151D99B0" w14:textId="77777777" w:rsidR="00BA395A" w:rsidRPr="00BA395A" w:rsidRDefault="00BA395A" w:rsidP="00745F1D">
      <w:pPr>
        <w:numPr>
          <w:ilvl w:val="0"/>
          <w:numId w:val="25"/>
        </w:numPr>
        <w:autoSpaceDE w:val="0"/>
        <w:autoSpaceDN w:val="0"/>
        <w:adjustRightInd w:val="0"/>
        <w:spacing w:after="0" w:line="240" w:lineRule="auto"/>
        <w:contextualSpacing/>
        <w:rPr>
          <w:rFonts w:ascii="Segoe UI" w:eastAsia="Calibri" w:hAnsi="Segoe UI" w:cs="Segoe UI"/>
          <w:i/>
        </w:rPr>
      </w:pPr>
      <w:r w:rsidRPr="00BA395A">
        <w:rPr>
          <w:rFonts w:ascii="Segoe UI" w:eastAsia="Calibri" w:hAnsi="Segoe UI" w:cs="Segoe UI"/>
          <w:i/>
        </w:rPr>
        <w:t>Ensure that, by the end of 2017, all humanitarian response plans – and strategic monitoring of them - demonstrate analysis and consideration of inputs from affected communities.</w:t>
      </w:r>
    </w:p>
    <w:p w14:paraId="2B9DA245" w14:textId="77777777" w:rsidR="00BA395A" w:rsidRPr="00BA395A" w:rsidRDefault="00BA395A" w:rsidP="00BA395A">
      <w:pPr>
        <w:pBdr>
          <w:bottom w:val="single" w:sz="12" w:space="1" w:color="auto"/>
        </w:pBdr>
        <w:spacing w:line="240" w:lineRule="auto"/>
        <w:rPr>
          <w:rFonts w:ascii="Segoe UI" w:eastAsia="Calibri" w:hAnsi="Segoe UI" w:cs="Segoe UI"/>
          <w:i/>
        </w:rPr>
      </w:pPr>
    </w:p>
    <w:p w14:paraId="14C0A50C" w14:textId="77777777" w:rsidR="00BA395A" w:rsidRPr="00BA395A" w:rsidRDefault="00BA395A" w:rsidP="00BA395A">
      <w:pPr>
        <w:keepNext/>
        <w:keepLines/>
        <w:numPr>
          <w:ilvl w:val="0"/>
          <w:numId w:val="1"/>
        </w:numPr>
        <w:spacing w:before="200" w:after="0" w:line="240" w:lineRule="auto"/>
        <w:outlineLvl w:val="2"/>
        <w:rPr>
          <w:rFonts w:ascii="Segoe UI" w:eastAsia="SimSun" w:hAnsi="Segoe UI" w:cs="Segoe UI"/>
          <w:b/>
          <w:bCs/>
        </w:rPr>
      </w:pPr>
      <w:bookmarkStart w:id="69" w:name="_Toc508785969"/>
      <w:bookmarkStart w:id="70" w:name="_Toc508895654"/>
      <w:r w:rsidRPr="00BA395A">
        <w:rPr>
          <w:rFonts w:ascii="Segoe UI" w:eastAsia="SimSun" w:hAnsi="Segoe UI" w:cs="Segoe UI"/>
          <w:b/>
          <w:bCs/>
        </w:rPr>
        <w:t>Progress to date</w:t>
      </w:r>
      <w:bookmarkEnd w:id="69"/>
      <w:bookmarkEnd w:id="70"/>
      <w:r w:rsidRPr="00BA395A">
        <w:rPr>
          <w:rFonts w:ascii="Segoe UI" w:eastAsia="SimSun" w:hAnsi="Segoe UI" w:cs="Segoe UI"/>
          <w:b/>
          <w:bCs/>
        </w:rPr>
        <w:t xml:space="preserve"> </w:t>
      </w:r>
    </w:p>
    <w:p w14:paraId="3D8876FB" w14:textId="10ADD600" w:rsidR="00BA395A" w:rsidRPr="001D720B" w:rsidRDefault="00BA395A" w:rsidP="00BA395A">
      <w:pPr>
        <w:spacing w:after="0" w:line="240" w:lineRule="auto"/>
        <w:rPr>
          <w:rFonts w:ascii="Segoe UI" w:eastAsia="Calibri" w:hAnsi="Segoe UI" w:cs="Segoe UI"/>
          <w:i/>
        </w:rPr>
      </w:pPr>
      <w:r w:rsidRPr="001D720B">
        <w:rPr>
          <w:rFonts w:ascii="Segoe UI" w:eastAsia="Calibri" w:hAnsi="Segoe UI" w:cs="Segoe UI"/>
          <w:i/>
        </w:rPr>
        <w:t xml:space="preserve">Which concrete actions have you taken (both internally and in cooperation with other signatories) to implement the commitments of the work stream? </w:t>
      </w:r>
    </w:p>
    <w:p w14:paraId="77F77E6F" w14:textId="1B08B441" w:rsidR="002C59BC" w:rsidRDefault="002C59BC" w:rsidP="00BA395A">
      <w:pPr>
        <w:spacing w:after="0" w:line="240" w:lineRule="auto"/>
        <w:rPr>
          <w:rFonts w:ascii="Segoe UI" w:eastAsia="Calibri" w:hAnsi="Segoe UI" w:cs="Segoe UI"/>
          <w:i/>
        </w:rPr>
      </w:pPr>
    </w:p>
    <w:p w14:paraId="63BCBDE3" w14:textId="69AE0CC8" w:rsidR="00A658BB" w:rsidRPr="00F028D8" w:rsidRDefault="00CA7B2C" w:rsidP="00BA395A">
      <w:pPr>
        <w:spacing w:after="0" w:line="240" w:lineRule="auto"/>
        <w:rPr>
          <w:rFonts w:ascii="Segoe UI" w:eastAsia="Calibri" w:hAnsi="Segoe UI" w:cs="Segoe UI"/>
        </w:rPr>
      </w:pPr>
      <w:r>
        <w:rPr>
          <w:rFonts w:ascii="Segoe UI" w:eastAsia="Calibri" w:hAnsi="Segoe UI" w:cs="Segoe UI"/>
        </w:rPr>
        <w:t xml:space="preserve">Sweden chaired the </w:t>
      </w:r>
      <w:r w:rsidRPr="00F028D8">
        <w:rPr>
          <w:rFonts w:ascii="Segoe UI" w:eastAsia="Calibri" w:hAnsi="Segoe UI" w:cs="Segoe UI"/>
          <w:i/>
        </w:rPr>
        <w:t>Call to Action on Protection from Gender-based Violence in Emergencies</w:t>
      </w:r>
      <w:r w:rsidRPr="00CA7B2C">
        <w:rPr>
          <w:rFonts w:ascii="Segoe UI" w:eastAsia="Calibri" w:hAnsi="Segoe UI" w:cs="Segoe UI"/>
        </w:rPr>
        <w:t xml:space="preserve"> (Call to Action)</w:t>
      </w:r>
      <w:r>
        <w:rPr>
          <w:rFonts w:ascii="Segoe UI" w:eastAsia="Calibri" w:hAnsi="Segoe UI" w:cs="Segoe UI"/>
        </w:rPr>
        <w:t xml:space="preserve"> </w:t>
      </w:r>
      <w:r w:rsidR="00A658BB">
        <w:rPr>
          <w:rFonts w:ascii="Segoe UI" w:eastAsia="Calibri" w:hAnsi="Segoe UI" w:cs="Segoe UI"/>
        </w:rPr>
        <w:t xml:space="preserve">during 2017. </w:t>
      </w:r>
      <w:r w:rsidR="00A658BB" w:rsidRPr="00A658BB">
        <w:rPr>
          <w:rFonts w:ascii="Segoe UI" w:eastAsia="Calibri" w:hAnsi="Segoe UI" w:cs="Segoe UI"/>
        </w:rPr>
        <w:t xml:space="preserve">One of Sweden’s priorities was to make sure women and girls are involved and have leadership roles in humanitarian response, and that women, girls, men and </w:t>
      </w:r>
      <w:r w:rsidR="00FE22D0" w:rsidRPr="00A658BB">
        <w:rPr>
          <w:rFonts w:ascii="Segoe UI" w:eastAsia="Calibri" w:hAnsi="Segoe UI" w:cs="Segoe UI"/>
        </w:rPr>
        <w:t>boys</w:t>
      </w:r>
      <w:r w:rsidR="00A658BB" w:rsidRPr="00A658BB">
        <w:rPr>
          <w:rFonts w:ascii="Segoe UI" w:eastAsia="Calibri" w:hAnsi="Segoe UI" w:cs="Segoe UI"/>
        </w:rPr>
        <w:t xml:space="preserve"> are </w:t>
      </w:r>
      <w:r w:rsidR="00FE22D0">
        <w:rPr>
          <w:rFonts w:ascii="Segoe UI" w:eastAsia="Calibri" w:hAnsi="Segoe UI" w:cs="Segoe UI"/>
        </w:rPr>
        <w:t xml:space="preserve">engaged in prevention. </w:t>
      </w:r>
      <w:r w:rsidR="00953B50">
        <w:rPr>
          <w:rFonts w:ascii="Segoe UI" w:eastAsia="Calibri" w:hAnsi="Segoe UI" w:cs="Segoe UI"/>
        </w:rPr>
        <w:t xml:space="preserve">Sweden recognises </w:t>
      </w:r>
      <w:r w:rsidR="00D27338">
        <w:rPr>
          <w:rFonts w:ascii="Segoe UI" w:eastAsia="Calibri" w:hAnsi="Segoe UI" w:cs="Segoe UI"/>
        </w:rPr>
        <w:t xml:space="preserve">SGBV is an obstacle to </w:t>
      </w:r>
      <w:r w:rsidR="00953B50">
        <w:rPr>
          <w:rFonts w:ascii="Segoe UI" w:eastAsia="Calibri" w:hAnsi="Segoe UI" w:cs="Segoe UI"/>
        </w:rPr>
        <w:t xml:space="preserve">i.a. </w:t>
      </w:r>
      <w:r w:rsidR="00D27338">
        <w:rPr>
          <w:rFonts w:ascii="Segoe UI" w:eastAsia="Calibri" w:hAnsi="Segoe UI" w:cs="Segoe UI"/>
        </w:rPr>
        <w:t xml:space="preserve">participation. </w:t>
      </w:r>
      <w:r w:rsidR="00FE22D0">
        <w:rPr>
          <w:rFonts w:ascii="Segoe UI" w:eastAsia="Calibri" w:hAnsi="Segoe UI" w:cs="Segoe UI"/>
        </w:rPr>
        <w:t xml:space="preserve">To realise these priorities, strengthened political support is key. To that end, Sweden </w:t>
      </w:r>
      <w:r w:rsidR="00A658BB" w:rsidRPr="00F028D8">
        <w:rPr>
          <w:rFonts w:ascii="Segoe UI" w:eastAsia="Calibri" w:hAnsi="Segoe UI" w:cs="Segoe UI"/>
          <w:lang w:val="en-US"/>
        </w:rPr>
        <w:t xml:space="preserve">has: </w:t>
      </w:r>
    </w:p>
    <w:p w14:paraId="55576F5E" w14:textId="13BF9302" w:rsidR="00A658BB" w:rsidRPr="00A658BB" w:rsidRDefault="00A658BB" w:rsidP="00745F1D">
      <w:pPr>
        <w:pStyle w:val="Liststycke"/>
        <w:numPr>
          <w:ilvl w:val="0"/>
          <w:numId w:val="41"/>
        </w:numPr>
        <w:spacing w:after="0" w:line="240" w:lineRule="auto"/>
        <w:rPr>
          <w:rFonts w:ascii="Segoe UI" w:eastAsia="Calibri" w:hAnsi="Segoe UI" w:cs="Segoe UI"/>
          <w:lang w:val="en-US"/>
        </w:rPr>
      </w:pPr>
      <w:r w:rsidRPr="00A658BB">
        <w:rPr>
          <w:rFonts w:ascii="Segoe UI" w:eastAsia="Calibri" w:hAnsi="Segoe UI" w:cs="Segoe UI"/>
          <w:lang w:val="en-US"/>
        </w:rPr>
        <w:t>Arranged several high-level panels on topics related to equal participation</w:t>
      </w:r>
      <w:r w:rsidR="00FE22D0">
        <w:rPr>
          <w:rFonts w:ascii="Segoe UI" w:eastAsia="Calibri" w:hAnsi="Segoe UI" w:cs="Segoe UI"/>
          <w:lang w:val="en-US"/>
        </w:rPr>
        <w:t>.</w:t>
      </w:r>
      <w:r w:rsidRPr="00A658BB">
        <w:rPr>
          <w:rFonts w:ascii="Segoe UI" w:eastAsia="Calibri" w:hAnsi="Segoe UI" w:cs="Segoe UI"/>
          <w:lang w:val="en-US"/>
        </w:rPr>
        <w:t xml:space="preserve"> </w:t>
      </w:r>
    </w:p>
    <w:p w14:paraId="71F02566" w14:textId="593BBEFA" w:rsidR="00FE22D0" w:rsidRDefault="00A658BB" w:rsidP="00745F1D">
      <w:pPr>
        <w:pStyle w:val="Liststycke"/>
        <w:numPr>
          <w:ilvl w:val="0"/>
          <w:numId w:val="41"/>
        </w:numPr>
        <w:spacing w:after="0" w:line="240" w:lineRule="auto"/>
        <w:rPr>
          <w:rFonts w:ascii="Segoe UI" w:eastAsia="Calibri" w:hAnsi="Segoe UI" w:cs="Segoe UI"/>
          <w:lang w:val="en-US"/>
        </w:rPr>
      </w:pPr>
      <w:r w:rsidRPr="00A658BB">
        <w:rPr>
          <w:rFonts w:ascii="Segoe UI" w:eastAsia="Calibri" w:hAnsi="Segoe UI" w:cs="Segoe UI"/>
          <w:lang w:val="en-US"/>
        </w:rPr>
        <w:t xml:space="preserve">Increased the Call to Action membership </w:t>
      </w:r>
      <w:r w:rsidR="001D2C77">
        <w:rPr>
          <w:rFonts w:ascii="Segoe UI" w:eastAsia="Calibri" w:hAnsi="Segoe UI" w:cs="Segoe UI"/>
          <w:lang w:val="en-US"/>
        </w:rPr>
        <w:t>to</w:t>
      </w:r>
      <w:r w:rsidRPr="00A658BB">
        <w:rPr>
          <w:rFonts w:ascii="Segoe UI" w:eastAsia="Calibri" w:hAnsi="Segoe UI" w:cs="Segoe UI"/>
          <w:lang w:val="en-US"/>
        </w:rPr>
        <w:t xml:space="preserve"> 17 new members</w:t>
      </w:r>
      <w:r w:rsidR="00FE22D0">
        <w:rPr>
          <w:rFonts w:ascii="Segoe UI" w:eastAsia="Calibri" w:hAnsi="Segoe UI" w:cs="Segoe UI"/>
          <w:lang w:val="en-US"/>
        </w:rPr>
        <w:t>.</w:t>
      </w:r>
    </w:p>
    <w:p w14:paraId="3C5FAD61" w14:textId="1C29AA6D" w:rsidR="00CA7B2C" w:rsidRPr="00F028D8" w:rsidRDefault="00A658BB" w:rsidP="00745F1D">
      <w:pPr>
        <w:pStyle w:val="Liststycke"/>
        <w:numPr>
          <w:ilvl w:val="0"/>
          <w:numId w:val="41"/>
        </w:numPr>
        <w:spacing w:after="0" w:line="240" w:lineRule="auto"/>
        <w:rPr>
          <w:rFonts w:ascii="Segoe UI" w:eastAsia="Calibri" w:hAnsi="Segoe UI" w:cs="Segoe UI"/>
          <w:lang w:val="en-US"/>
        </w:rPr>
      </w:pPr>
      <w:r w:rsidRPr="00F028D8">
        <w:rPr>
          <w:rFonts w:ascii="Segoe UI" w:eastAsia="Calibri" w:hAnsi="Segoe UI" w:cs="Segoe UI"/>
          <w:lang w:val="en-US"/>
        </w:rPr>
        <w:t xml:space="preserve">Actively pushed for the </w:t>
      </w:r>
      <w:r w:rsidR="001D2C77">
        <w:rPr>
          <w:rFonts w:ascii="Segoe UI" w:eastAsia="Calibri" w:hAnsi="Segoe UI" w:cs="Segoe UI"/>
          <w:lang w:val="en-US"/>
        </w:rPr>
        <w:t>M</w:t>
      </w:r>
      <w:r w:rsidRPr="00F028D8">
        <w:rPr>
          <w:rFonts w:ascii="Segoe UI" w:eastAsia="Calibri" w:hAnsi="Segoe UI" w:cs="Segoe UI"/>
          <w:lang w:val="en-US"/>
        </w:rPr>
        <w:t>ember States to</w:t>
      </w:r>
      <w:r w:rsidR="001D2C77">
        <w:rPr>
          <w:rFonts w:ascii="Segoe UI" w:eastAsia="Calibri" w:hAnsi="Segoe UI" w:cs="Segoe UI"/>
          <w:lang w:val="en-US"/>
        </w:rPr>
        <w:t xml:space="preserve"> live up to</w:t>
      </w:r>
      <w:r w:rsidRPr="00F028D8">
        <w:rPr>
          <w:rFonts w:ascii="Segoe UI" w:eastAsia="Calibri" w:hAnsi="Segoe UI" w:cs="Segoe UI"/>
          <w:lang w:val="en-US"/>
        </w:rPr>
        <w:t xml:space="preserve"> commitments SGBV and demanded integration and reporting of the work for gender equality and SGBV</w:t>
      </w:r>
      <w:r w:rsidR="00FE22D0" w:rsidRPr="00F028D8">
        <w:rPr>
          <w:rFonts w:ascii="Segoe UI" w:eastAsia="Calibri" w:hAnsi="Segoe UI" w:cs="Segoe UI"/>
          <w:lang w:val="en-US"/>
        </w:rPr>
        <w:t>.</w:t>
      </w:r>
    </w:p>
    <w:p w14:paraId="5CC6304A" w14:textId="77777777" w:rsidR="00A658BB" w:rsidRPr="00F028D8" w:rsidRDefault="00A658BB" w:rsidP="00BA395A">
      <w:pPr>
        <w:spacing w:after="0" w:line="240" w:lineRule="auto"/>
        <w:rPr>
          <w:rFonts w:ascii="Segoe UI" w:eastAsia="Calibri" w:hAnsi="Segoe UI" w:cs="Segoe UI"/>
          <w:lang w:val="en-US"/>
        </w:rPr>
      </w:pPr>
    </w:p>
    <w:p w14:paraId="37F7D697" w14:textId="4EA21DD7" w:rsidR="009A702A" w:rsidRPr="009A702A" w:rsidRDefault="009A702A" w:rsidP="00BA395A">
      <w:pPr>
        <w:spacing w:after="0" w:line="240" w:lineRule="auto"/>
        <w:rPr>
          <w:rFonts w:ascii="Segoe UI" w:eastAsia="Calibri" w:hAnsi="Segoe UI" w:cs="Segoe UI"/>
        </w:rPr>
      </w:pPr>
      <w:r>
        <w:rPr>
          <w:rFonts w:ascii="Segoe UI" w:eastAsia="Calibri" w:hAnsi="Segoe UI" w:cs="Segoe UI"/>
        </w:rPr>
        <w:t>I</w:t>
      </w:r>
      <w:r w:rsidR="00157B2B">
        <w:rPr>
          <w:rFonts w:ascii="Segoe UI" w:eastAsia="Calibri" w:hAnsi="Segoe UI" w:cs="Segoe UI"/>
        </w:rPr>
        <w:t>n Sweden’s</w:t>
      </w:r>
      <w:r>
        <w:rPr>
          <w:rFonts w:ascii="Segoe UI" w:eastAsia="Calibri" w:hAnsi="Segoe UI" w:cs="Segoe UI"/>
        </w:rPr>
        <w:t xml:space="preserve"> 2017-2020 strategy for humanitarian aid, one of the main priorities are to increase </w:t>
      </w:r>
      <w:r w:rsidRPr="009A702A">
        <w:rPr>
          <w:rFonts w:ascii="Segoe UI" w:eastAsia="Calibri" w:hAnsi="Segoe UI" w:cs="Segoe UI"/>
        </w:rPr>
        <w:t>community engagement and participation, with</w:t>
      </w:r>
      <w:r>
        <w:rPr>
          <w:rFonts w:ascii="Segoe UI" w:eastAsia="Calibri" w:hAnsi="Segoe UI" w:cs="Segoe UI"/>
        </w:rPr>
        <w:t xml:space="preserve"> an integrated gender approach and an </w:t>
      </w:r>
      <w:r w:rsidRPr="009A702A">
        <w:rPr>
          <w:rFonts w:ascii="Segoe UI" w:eastAsia="Calibri" w:hAnsi="Segoe UI" w:cs="Segoe UI"/>
        </w:rPr>
        <w:t>emphasis on inc</w:t>
      </w:r>
      <w:r>
        <w:rPr>
          <w:rFonts w:ascii="Segoe UI" w:eastAsia="Calibri" w:hAnsi="Segoe UI" w:cs="Segoe UI"/>
        </w:rPr>
        <w:t xml:space="preserve">lusion of the most vulnerable. </w:t>
      </w:r>
    </w:p>
    <w:p w14:paraId="374948CF" w14:textId="77777777" w:rsidR="00BA395A" w:rsidRPr="00BA395A" w:rsidRDefault="00BA395A" w:rsidP="00BA395A">
      <w:pPr>
        <w:spacing w:after="0"/>
        <w:rPr>
          <w:rFonts w:ascii="Calibri" w:eastAsia="Calibri" w:hAnsi="Calibri" w:cs="Calibri"/>
        </w:rPr>
      </w:pPr>
    </w:p>
    <w:p w14:paraId="117B0DEF" w14:textId="77777777" w:rsidR="00BA395A" w:rsidRPr="00722F00" w:rsidRDefault="00BA395A" w:rsidP="00BA395A">
      <w:pPr>
        <w:spacing w:after="0"/>
        <w:rPr>
          <w:rFonts w:ascii="Calibri" w:eastAsia="Calibri" w:hAnsi="Calibri" w:cs="Calibri"/>
          <w:b/>
        </w:rPr>
      </w:pPr>
      <w:r w:rsidRPr="00722F00">
        <w:rPr>
          <w:rFonts w:ascii="Segoe UI" w:eastAsia="Calibri" w:hAnsi="Segoe UI" w:cs="Segoe UI"/>
          <w:b/>
        </w:rPr>
        <w:t>Common standards</w:t>
      </w:r>
    </w:p>
    <w:p w14:paraId="5C83B93B" w14:textId="5BB7B60A" w:rsidR="00722F00" w:rsidRPr="00CC7B8B" w:rsidRDefault="00722F00" w:rsidP="00745F1D">
      <w:pPr>
        <w:numPr>
          <w:ilvl w:val="0"/>
          <w:numId w:val="27"/>
        </w:numPr>
        <w:spacing w:after="0"/>
        <w:contextualSpacing/>
        <w:rPr>
          <w:rFonts w:ascii="Segoe UI" w:eastAsia="Calibri" w:hAnsi="Segoe UI" w:cs="Segoe UI"/>
        </w:rPr>
      </w:pPr>
      <w:r w:rsidRPr="00CC7B8B">
        <w:rPr>
          <w:rFonts w:ascii="Segoe UI" w:eastAsia="Calibri" w:hAnsi="Segoe UI" w:cs="Segoe UI"/>
        </w:rPr>
        <w:t xml:space="preserve">Sida provides core budget support to the Core Humanitarian Standards (CHS) Alliance to enhance effective application of the CHS. </w:t>
      </w:r>
    </w:p>
    <w:p w14:paraId="149BD8F7" w14:textId="49DCA78B" w:rsidR="00722F00" w:rsidRPr="00CC7B8B" w:rsidRDefault="00722F00" w:rsidP="00745F1D">
      <w:pPr>
        <w:numPr>
          <w:ilvl w:val="0"/>
          <w:numId w:val="27"/>
        </w:numPr>
        <w:spacing w:after="0"/>
        <w:contextualSpacing/>
        <w:rPr>
          <w:rFonts w:ascii="Segoe UI" w:eastAsia="Calibri" w:hAnsi="Segoe UI" w:cs="Segoe UI"/>
        </w:rPr>
      </w:pPr>
      <w:r w:rsidRPr="00CC7B8B">
        <w:rPr>
          <w:rFonts w:ascii="Segoe UI" w:eastAsia="Calibri" w:hAnsi="Segoe UI" w:cs="Segoe UI"/>
        </w:rPr>
        <w:t>Sida provides funding to ALNAP, ACAPs, ELRHI/HIF, IRIN among others to improve the quality and accountability of humanitarian action.</w:t>
      </w:r>
    </w:p>
    <w:p w14:paraId="38D25068" w14:textId="4CDF1B12" w:rsidR="00BA395A" w:rsidRPr="00CC7B8B" w:rsidRDefault="00BA395A" w:rsidP="00745F1D">
      <w:pPr>
        <w:numPr>
          <w:ilvl w:val="0"/>
          <w:numId w:val="27"/>
        </w:numPr>
        <w:spacing w:after="0"/>
        <w:contextualSpacing/>
        <w:rPr>
          <w:rFonts w:ascii="Calibri" w:eastAsia="Calibri" w:hAnsi="Calibri" w:cs="Calibri"/>
        </w:rPr>
      </w:pPr>
      <w:r w:rsidRPr="00CC7B8B">
        <w:rPr>
          <w:rFonts w:ascii="Segoe UI" w:eastAsia="Calibri" w:hAnsi="Segoe UI" w:cs="Segoe UI"/>
        </w:rPr>
        <w:lastRenderedPageBreak/>
        <w:t>Sida has funded a project on “strengthening accountability to affected populations and applying the Core Humanitarian Standards” in Chad</w:t>
      </w:r>
      <w:r w:rsidR="00722F00" w:rsidRPr="00CC7B8B">
        <w:rPr>
          <w:rFonts w:ascii="Segoe UI" w:eastAsia="Calibri" w:hAnsi="Segoe UI" w:cs="Segoe UI"/>
        </w:rPr>
        <w:t>.</w:t>
      </w:r>
      <w:r w:rsidR="004A7F6D">
        <w:rPr>
          <w:rFonts w:ascii="Segoe UI" w:eastAsia="Calibri" w:hAnsi="Segoe UI" w:cs="Segoe UI"/>
        </w:rPr>
        <w:t xml:space="preserve"> </w:t>
      </w:r>
      <w:r w:rsidRPr="00CC7B8B">
        <w:rPr>
          <w:rFonts w:ascii="Segoe UI" w:eastAsia="Calibri" w:hAnsi="Segoe UI" w:cs="Segoe UI"/>
        </w:rPr>
        <w:t>The project aims to ensure that the humanitarian response in Chad is informed by and adapts to the views, perceptions and priorities of the affected people. The project is implemented by the Core Humanitarian Standards Alliance with the Ground Truth Solutions</w:t>
      </w:r>
      <w:r w:rsidRPr="00CC7B8B">
        <w:rPr>
          <w:rFonts w:ascii="Calibri" w:eastAsia="Calibri" w:hAnsi="Calibri" w:cs="Calibri"/>
        </w:rPr>
        <w:t>.</w:t>
      </w:r>
    </w:p>
    <w:p w14:paraId="40A94E10" w14:textId="77777777" w:rsidR="00722F00" w:rsidRPr="00CC7B8B" w:rsidRDefault="00722F00" w:rsidP="00722F00">
      <w:pPr>
        <w:spacing w:after="0"/>
        <w:rPr>
          <w:rFonts w:ascii="Segoe UI" w:eastAsia="Calibri" w:hAnsi="Segoe UI" w:cs="Segoe UI"/>
        </w:rPr>
      </w:pPr>
    </w:p>
    <w:p w14:paraId="3235E66F" w14:textId="78070720" w:rsidR="00BA395A" w:rsidRPr="00722F00" w:rsidRDefault="00BA395A" w:rsidP="00722F00">
      <w:pPr>
        <w:spacing w:after="0"/>
        <w:rPr>
          <w:rFonts w:ascii="Segoe UI" w:eastAsia="Calibri" w:hAnsi="Segoe UI" w:cs="Segoe UI"/>
          <w:b/>
        </w:rPr>
      </w:pPr>
      <w:r w:rsidRPr="00722F00">
        <w:rPr>
          <w:rFonts w:ascii="Segoe UI" w:eastAsia="Calibri" w:hAnsi="Segoe UI" w:cs="Segoe UI"/>
          <w:b/>
        </w:rPr>
        <w:t xml:space="preserve">Feedback and corrective action </w:t>
      </w:r>
    </w:p>
    <w:p w14:paraId="2437371E" w14:textId="19379B12" w:rsidR="00BA395A" w:rsidRDefault="00BA395A" w:rsidP="00745F1D">
      <w:pPr>
        <w:pStyle w:val="Liststycke"/>
        <w:numPr>
          <w:ilvl w:val="0"/>
          <w:numId w:val="38"/>
        </w:numPr>
        <w:spacing w:after="0"/>
        <w:rPr>
          <w:rFonts w:ascii="Segoe UI" w:eastAsia="Calibri" w:hAnsi="Segoe UI" w:cs="Segoe UI"/>
        </w:rPr>
      </w:pPr>
      <w:r w:rsidRPr="00CC7B8B">
        <w:rPr>
          <w:rFonts w:ascii="Segoe UI" w:eastAsia="Calibri" w:hAnsi="Segoe UI" w:cs="Segoe UI"/>
        </w:rPr>
        <w:t>Sida co-fund</w:t>
      </w:r>
      <w:r w:rsidR="00722F00" w:rsidRPr="00CC7B8B">
        <w:rPr>
          <w:rFonts w:ascii="Segoe UI" w:eastAsia="Calibri" w:hAnsi="Segoe UI" w:cs="Segoe UI"/>
        </w:rPr>
        <w:t>ed</w:t>
      </w:r>
      <w:r w:rsidRPr="00CC7B8B">
        <w:rPr>
          <w:rFonts w:ascii="Segoe UI" w:eastAsia="Calibri" w:hAnsi="Segoe UI" w:cs="Segoe UI"/>
        </w:rPr>
        <w:t xml:space="preserve"> UNICEF led inter-agency project for collective services for community engagement and accountability in the Central African Republi</w:t>
      </w:r>
      <w:r w:rsidR="00083634" w:rsidRPr="00CC7B8B">
        <w:rPr>
          <w:rFonts w:ascii="Segoe UI" w:eastAsia="Calibri" w:hAnsi="Segoe UI" w:cs="Segoe UI"/>
        </w:rPr>
        <w:t>c (CAR)</w:t>
      </w:r>
      <w:r w:rsidRPr="00CC7B8B">
        <w:rPr>
          <w:rFonts w:ascii="Segoe UI" w:eastAsia="Calibri" w:hAnsi="Segoe UI" w:cs="Segoe UI"/>
        </w:rPr>
        <w:t>. The</w:t>
      </w:r>
      <w:r w:rsidR="00083634" w:rsidRPr="00CC7B8B">
        <w:rPr>
          <w:rFonts w:ascii="Segoe UI" w:eastAsia="Calibri" w:hAnsi="Segoe UI" w:cs="Segoe UI"/>
        </w:rPr>
        <w:t xml:space="preserve"> </w:t>
      </w:r>
      <w:r w:rsidR="001D720B" w:rsidRPr="00CC7B8B">
        <w:rPr>
          <w:rFonts w:ascii="Segoe UI" w:eastAsia="Calibri" w:hAnsi="Segoe UI" w:cs="Segoe UI"/>
        </w:rPr>
        <w:t>two-year</w:t>
      </w:r>
      <w:r w:rsidR="00083634" w:rsidRPr="00CC7B8B">
        <w:rPr>
          <w:rFonts w:ascii="Segoe UI" w:eastAsia="Calibri" w:hAnsi="Segoe UI" w:cs="Segoe UI"/>
        </w:rPr>
        <w:t xml:space="preserve"> </w:t>
      </w:r>
      <w:r w:rsidR="00527389" w:rsidRPr="00CC7B8B">
        <w:rPr>
          <w:rFonts w:ascii="Segoe UI" w:eastAsia="Calibri" w:hAnsi="Segoe UI" w:cs="Segoe UI"/>
        </w:rPr>
        <w:t>project</w:t>
      </w:r>
      <w:r w:rsidRPr="00CC7B8B">
        <w:rPr>
          <w:rFonts w:ascii="Segoe UI" w:eastAsia="Calibri" w:hAnsi="Segoe UI" w:cs="Segoe UI"/>
        </w:rPr>
        <w:t>, 2018-2019, aims to implement a set of complementary collective service activities</w:t>
      </w:r>
      <w:r w:rsidR="00722F00" w:rsidRPr="00CC7B8B">
        <w:rPr>
          <w:rFonts w:ascii="Segoe UI" w:eastAsia="Calibri" w:hAnsi="Segoe UI" w:cs="Segoe UI"/>
        </w:rPr>
        <w:t xml:space="preserve"> to make sure that the </w:t>
      </w:r>
      <w:r w:rsidRPr="00CC7B8B">
        <w:rPr>
          <w:rFonts w:ascii="Segoe UI" w:eastAsia="Calibri" w:hAnsi="Segoe UI" w:cs="Segoe UI"/>
        </w:rPr>
        <w:t xml:space="preserve">humanitarian response is informed by and adapts to the views, feedback and perceptions of the affected populations </w:t>
      </w:r>
    </w:p>
    <w:p w14:paraId="0544BB8A" w14:textId="77777777" w:rsidR="004A7F6D" w:rsidRPr="004A7F6D" w:rsidRDefault="004A7F6D" w:rsidP="001D2C77">
      <w:pPr>
        <w:pStyle w:val="Liststycke"/>
        <w:spacing w:after="0"/>
        <w:rPr>
          <w:rFonts w:ascii="Segoe UI" w:eastAsia="Calibri" w:hAnsi="Segoe UI" w:cs="Segoe UI"/>
        </w:rPr>
      </w:pPr>
    </w:p>
    <w:p w14:paraId="754A304B" w14:textId="77777777" w:rsidR="00BA395A" w:rsidRPr="00722F00" w:rsidRDefault="00BA395A" w:rsidP="00722F00">
      <w:pPr>
        <w:spacing w:after="0"/>
        <w:rPr>
          <w:rFonts w:ascii="Segoe UI" w:eastAsia="Calibri" w:hAnsi="Segoe UI" w:cs="Segoe UI"/>
          <w:b/>
        </w:rPr>
      </w:pPr>
      <w:r w:rsidRPr="00722F00">
        <w:rPr>
          <w:rFonts w:ascii="Segoe UI" w:eastAsia="Calibri" w:hAnsi="Segoe UI" w:cs="Segoe UI"/>
          <w:b/>
        </w:rPr>
        <w:t>Leadership and governance</w:t>
      </w:r>
    </w:p>
    <w:p w14:paraId="3A2BA881" w14:textId="77777777" w:rsidR="00BA395A" w:rsidRPr="00722F00" w:rsidRDefault="00BA395A" w:rsidP="00745F1D">
      <w:pPr>
        <w:pStyle w:val="Liststycke"/>
        <w:numPr>
          <w:ilvl w:val="0"/>
          <w:numId w:val="39"/>
        </w:numPr>
        <w:spacing w:after="0"/>
        <w:rPr>
          <w:rFonts w:ascii="Segoe UI" w:eastAsia="Calibri" w:hAnsi="Segoe UI" w:cs="Segoe UI"/>
        </w:rPr>
      </w:pPr>
      <w:r w:rsidRPr="00722F00">
        <w:rPr>
          <w:rFonts w:ascii="Segoe UI" w:eastAsia="Calibri" w:hAnsi="Segoe UI" w:cs="Segoe UI"/>
        </w:rPr>
        <w:t xml:space="preserve">To improve leadership and governance mechanisms Sida has incorporated participation into ongoing partner dialogue, including its dialogue with, OCHA and UNHCR, at headquarters and country levels for the consideration of inputs from affected population. </w:t>
      </w:r>
    </w:p>
    <w:p w14:paraId="37EC2F0F" w14:textId="77777777" w:rsidR="00BA395A" w:rsidRPr="00BA395A" w:rsidRDefault="00BA395A" w:rsidP="00722F00">
      <w:pPr>
        <w:spacing w:after="0"/>
        <w:rPr>
          <w:rFonts w:ascii="Calibri" w:eastAsia="Calibri" w:hAnsi="Calibri" w:cs="Calibri"/>
        </w:rPr>
      </w:pPr>
    </w:p>
    <w:p w14:paraId="7AD63640" w14:textId="77777777" w:rsidR="00BA395A" w:rsidRPr="00722F00" w:rsidRDefault="00BA395A" w:rsidP="00722F00">
      <w:pPr>
        <w:autoSpaceDE w:val="0"/>
        <w:autoSpaceDN w:val="0"/>
        <w:adjustRightInd w:val="0"/>
        <w:spacing w:after="0" w:line="240" w:lineRule="auto"/>
        <w:rPr>
          <w:rFonts w:ascii="Segoe UI" w:eastAsia="Calibri" w:hAnsi="Segoe UI" w:cs="Segoe UI"/>
          <w:b/>
        </w:rPr>
      </w:pPr>
      <w:r w:rsidRPr="00722F00">
        <w:rPr>
          <w:rFonts w:ascii="Segoe UI" w:eastAsia="Calibri" w:hAnsi="Segoe UI" w:cs="Segoe UI"/>
          <w:b/>
        </w:rPr>
        <w:t>Flexible funding</w:t>
      </w:r>
    </w:p>
    <w:p w14:paraId="6A25984F" w14:textId="3A240095" w:rsidR="004A7F6D" w:rsidRDefault="00BA395A" w:rsidP="00745F1D">
      <w:pPr>
        <w:pStyle w:val="Liststycke"/>
        <w:numPr>
          <w:ilvl w:val="0"/>
          <w:numId w:val="40"/>
        </w:numPr>
        <w:autoSpaceDE w:val="0"/>
        <w:autoSpaceDN w:val="0"/>
        <w:adjustRightInd w:val="0"/>
        <w:spacing w:after="0" w:line="240" w:lineRule="auto"/>
        <w:rPr>
          <w:rFonts w:ascii="Segoe UI" w:eastAsia="Calibri" w:hAnsi="Segoe UI" w:cs="Segoe UI"/>
        </w:rPr>
      </w:pPr>
      <w:r w:rsidRPr="00722F00">
        <w:rPr>
          <w:rFonts w:ascii="Segoe UI" w:eastAsia="Calibri" w:hAnsi="Segoe UI" w:cs="Segoe UI"/>
        </w:rPr>
        <w:t>To ensure flexible funding to facilitate programme adaptation in response to community feedback</w:t>
      </w:r>
      <w:r w:rsidR="00083634" w:rsidRPr="00722F00">
        <w:rPr>
          <w:rFonts w:ascii="Segoe UI" w:eastAsia="Calibri" w:hAnsi="Segoe UI" w:cs="Segoe UI"/>
        </w:rPr>
        <w:t xml:space="preserve">, </w:t>
      </w:r>
      <w:r w:rsidR="00F028D8">
        <w:rPr>
          <w:rFonts w:ascii="Segoe UI" w:eastAsia="Calibri" w:hAnsi="Segoe UI" w:cs="Segoe UI"/>
        </w:rPr>
        <w:t xml:space="preserve">Sweden provides substantial global core supports. </w:t>
      </w:r>
      <w:r w:rsidRPr="00722F00">
        <w:rPr>
          <w:rFonts w:ascii="Segoe UI" w:eastAsia="Calibri" w:hAnsi="Segoe UI" w:cs="Segoe UI"/>
        </w:rPr>
        <w:t>Sida allows all its larger humanitarian partners to prioritise how to use Sida funding</w:t>
      </w:r>
      <w:r w:rsidR="00722F00" w:rsidRPr="00722F00">
        <w:rPr>
          <w:rFonts w:ascii="Segoe UI" w:eastAsia="Calibri" w:hAnsi="Segoe UI" w:cs="Segoe UI"/>
        </w:rPr>
        <w:t xml:space="preserve">. </w:t>
      </w:r>
    </w:p>
    <w:p w14:paraId="57ECCCF6" w14:textId="0F91DF06" w:rsidR="00BA395A" w:rsidRPr="001D2C77" w:rsidRDefault="00BA395A" w:rsidP="00745F1D">
      <w:pPr>
        <w:pStyle w:val="Liststycke"/>
        <w:numPr>
          <w:ilvl w:val="0"/>
          <w:numId w:val="40"/>
        </w:numPr>
        <w:autoSpaceDE w:val="0"/>
        <w:autoSpaceDN w:val="0"/>
        <w:adjustRightInd w:val="0"/>
        <w:spacing w:after="0" w:line="240" w:lineRule="auto"/>
        <w:rPr>
          <w:rFonts w:ascii="Segoe UI" w:eastAsia="Calibri" w:hAnsi="Segoe UI" w:cs="Segoe UI"/>
        </w:rPr>
      </w:pPr>
      <w:r w:rsidRPr="004A7F6D">
        <w:rPr>
          <w:rFonts w:ascii="Segoe UI" w:eastAsia="Calibri" w:hAnsi="Segoe UI" w:cs="Segoe UI"/>
        </w:rPr>
        <w:t>Sida conti</w:t>
      </w:r>
      <w:r w:rsidR="00722F00" w:rsidRPr="004A7F6D">
        <w:rPr>
          <w:rFonts w:ascii="Segoe UI" w:eastAsia="Calibri" w:hAnsi="Segoe UI" w:cs="Segoe UI"/>
        </w:rPr>
        <w:t xml:space="preserve">nues flexible financing through: </w:t>
      </w:r>
      <w:r w:rsidR="001D720B" w:rsidRPr="004A7F6D">
        <w:rPr>
          <w:rFonts w:ascii="Segoe UI" w:eastAsia="Calibri" w:hAnsi="Segoe UI" w:cs="Segoe UI"/>
        </w:rPr>
        <w:t>P</w:t>
      </w:r>
      <w:r w:rsidRPr="004A7F6D">
        <w:rPr>
          <w:rFonts w:ascii="Segoe UI" w:eastAsia="Calibri" w:hAnsi="Segoe UI" w:cs="Segoe UI"/>
        </w:rPr>
        <w:t>rogram-based funding with nine (9) partners</w:t>
      </w:r>
      <w:r w:rsidR="00722F00" w:rsidRPr="004A7F6D">
        <w:rPr>
          <w:rFonts w:ascii="Segoe UI" w:eastAsia="Calibri" w:hAnsi="Segoe UI" w:cs="Segoe UI"/>
        </w:rPr>
        <w:t xml:space="preserve">; </w:t>
      </w:r>
      <w:r w:rsidRPr="004A7F6D">
        <w:rPr>
          <w:rFonts w:ascii="Segoe UI" w:eastAsia="Calibri" w:hAnsi="Segoe UI" w:cs="Segoe UI"/>
        </w:rPr>
        <w:t>Rapid Respons</w:t>
      </w:r>
      <w:r w:rsidR="008A1561" w:rsidRPr="004A7F6D">
        <w:rPr>
          <w:rFonts w:ascii="Segoe UI" w:eastAsia="Calibri" w:hAnsi="Segoe UI" w:cs="Segoe UI"/>
        </w:rPr>
        <w:t>e Mechanisms (RRM) with 10</w:t>
      </w:r>
      <w:r w:rsidRPr="004A7F6D">
        <w:rPr>
          <w:rFonts w:ascii="Segoe UI" w:eastAsia="Calibri" w:hAnsi="Segoe UI" w:cs="Segoe UI"/>
        </w:rPr>
        <w:t xml:space="preserve"> partners, and</w:t>
      </w:r>
      <w:r w:rsidR="00722F00" w:rsidRPr="004A7F6D">
        <w:rPr>
          <w:rFonts w:ascii="Segoe UI" w:eastAsia="Calibri" w:hAnsi="Segoe UI" w:cs="Segoe UI"/>
        </w:rPr>
        <w:t xml:space="preserve">; </w:t>
      </w:r>
      <w:r w:rsidRPr="004A7F6D">
        <w:rPr>
          <w:rFonts w:ascii="Segoe UI" w:eastAsia="Calibri" w:hAnsi="Segoe UI" w:cs="Segoe UI"/>
        </w:rPr>
        <w:t>Unallocated funds with six (6) partners.</w:t>
      </w:r>
      <w:r w:rsidRPr="00BA395A">
        <w:rPr>
          <w:vertAlign w:val="superscript"/>
        </w:rPr>
        <w:footnoteReference w:id="3"/>
      </w:r>
      <w:r w:rsidR="004A7F6D" w:rsidRPr="004A7F6D">
        <w:rPr>
          <w:rFonts w:ascii="Segoe UI" w:eastAsia="Calibri" w:hAnsi="Segoe UI" w:cs="Segoe UI"/>
        </w:rPr>
        <w:t xml:space="preserve"> </w:t>
      </w:r>
      <w:r w:rsidRPr="001D2C77">
        <w:rPr>
          <w:rFonts w:ascii="Segoe UI" w:eastAsia="Calibri" w:hAnsi="Segoe UI" w:cs="Segoe UI"/>
        </w:rPr>
        <w:t xml:space="preserve">Program based funding has been extended from only NRC 2016 to ACF and IRC for 2018. These flexible funding mechanisms afford partners the opportunity to adjust interventions and make them more responsive to the priorities and feedback of the affected people, including ongoing corrective actions. </w:t>
      </w:r>
    </w:p>
    <w:p w14:paraId="327FD6CE" w14:textId="77777777" w:rsidR="00BA395A" w:rsidRPr="00BA395A" w:rsidRDefault="00BA395A" w:rsidP="00BA395A">
      <w:pPr>
        <w:keepNext/>
        <w:keepLines/>
        <w:numPr>
          <w:ilvl w:val="0"/>
          <w:numId w:val="1"/>
        </w:numPr>
        <w:spacing w:before="200" w:after="0" w:line="240" w:lineRule="auto"/>
        <w:outlineLvl w:val="2"/>
        <w:rPr>
          <w:rFonts w:ascii="Segoe UI" w:eastAsia="SimSun" w:hAnsi="Segoe UI" w:cs="Segoe UI"/>
          <w:b/>
          <w:bCs/>
        </w:rPr>
      </w:pPr>
      <w:bookmarkStart w:id="71" w:name="_Toc508785970"/>
      <w:bookmarkStart w:id="72" w:name="_Toc508895655"/>
      <w:r w:rsidRPr="00BA395A">
        <w:rPr>
          <w:rFonts w:ascii="Segoe UI" w:eastAsia="SimSun" w:hAnsi="Segoe UI" w:cs="Segoe UI"/>
          <w:b/>
          <w:bCs/>
        </w:rPr>
        <w:t>Planned next steps</w:t>
      </w:r>
      <w:bookmarkEnd w:id="71"/>
      <w:bookmarkEnd w:id="72"/>
      <w:r w:rsidRPr="00BA395A">
        <w:rPr>
          <w:rFonts w:ascii="Segoe UI" w:eastAsia="SimSun" w:hAnsi="Segoe UI" w:cs="Segoe UI"/>
          <w:b/>
          <w:bCs/>
        </w:rPr>
        <w:t xml:space="preserve"> </w:t>
      </w:r>
    </w:p>
    <w:p w14:paraId="6D6063B7" w14:textId="293C1FD4" w:rsidR="00BA395A" w:rsidRPr="001D720B" w:rsidRDefault="00BA395A" w:rsidP="00BA395A">
      <w:pPr>
        <w:spacing w:after="0" w:line="240" w:lineRule="auto"/>
        <w:rPr>
          <w:rFonts w:ascii="Segoe UI" w:eastAsia="Calibri" w:hAnsi="Segoe UI" w:cs="Segoe UI"/>
          <w:b/>
          <w:i/>
        </w:rPr>
      </w:pPr>
      <w:r w:rsidRPr="001D720B">
        <w:rPr>
          <w:rFonts w:ascii="Segoe UI" w:eastAsia="Calibri" w:hAnsi="Segoe UI" w:cs="Segoe UI"/>
          <w:i/>
        </w:rPr>
        <w:t>What are the specific next steps which you plan to undertake to implement the commitments (with a focus on the next 2 years)?</w:t>
      </w:r>
      <w:r w:rsidRPr="001D720B">
        <w:rPr>
          <w:rFonts w:ascii="Segoe UI" w:eastAsia="Calibri" w:hAnsi="Segoe UI" w:cs="Segoe UI"/>
          <w:b/>
          <w:i/>
        </w:rPr>
        <w:t xml:space="preserve"> </w:t>
      </w:r>
    </w:p>
    <w:p w14:paraId="029DD08D" w14:textId="77777777" w:rsidR="00083634" w:rsidRPr="00BA395A" w:rsidRDefault="00083634" w:rsidP="00BA395A">
      <w:pPr>
        <w:spacing w:after="0" w:line="240" w:lineRule="auto"/>
        <w:rPr>
          <w:rFonts w:ascii="Segoe UI" w:eastAsia="Calibri" w:hAnsi="Segoe UI" w:cs="Segoe UI"/>
          <w:b/>
        </w:rPr>
      </w:pPr>
    </w:p>
    <w:p w14:paraId="25DE5D3E" w14:textId="25450FF4" w:rsidR="00BA395A" w:rsidRPr="00BA395A" w:rsidRDefault="00BA395A" w:rsidP="00745F1D">
      <w:pPr>
        <w:numPr>
          <w:ilvl w:val="0"/>
          <w:numId w:val="26"/>
        </w:numPr>
        <w:spacing w:after="0" w:line="240" w:lineRule="auto"/>
        <w:contextualSpacing/>
        <w:rPr>
          <w:rFonts w:ascii="Segoe UI" w:eastAsia="Calibri" w:hAnsi="Segoe UI" w:cs="Segoe UI"/>
        </w:rPr>
      </w:pPr>
      <w:r w:rsidRPr="00BA395A">
        <w:rPr>
          <w:rFonts w:ascii="Segoe UI" w:eastAsia="Calibri" w:hAnsi="Segoe UI" w:cs="Segoe UI"/>
        </w:rPr>
        <w:t>Follow up on the</w:t>
      </w:r>
      <w:r w:rsidR="00F028D8">
        <w:rPr>
          <w:rFonts w:ascii="Segoe UI" w:eastAsia="Calibri" w:hAnsi="Segoe UI" w:cs="Segoe UI"/>
        </w:rPr>
        <w:t xml:space="preserve"> commitment of Sida partners/GB </w:t>
      </w:r>
      <w:r w:rsidRPr="00BA395A">
        <w:rPr>
          <w:rFonts w:ascii="Segoe UI" w:eastAsia="Calibri" w:hAnsi="Segoe UI" w:cs="Segoe UI"/>
        </w:rPr>
        <w:t>signatories to ensure that HNOs and HRPs, and their strategic monitoring reports</w:t>
      </w:r>
      <w:r w:rsidR="008A1561">
        <w:rPr>
          <w:rFonts w:ascii="Segoe UI" w:eastAsia="Calibri" w:hAnsi="Segoe UI" w:cs="Segoe UI"/>
        </w:rPr>
        <w:t>,</w:t>
      </w:r>
      <w:r w:rsidRPr="00BA395A">
        <w:rPr>
          <w:rFonts w:ascii="Segoe UI" w:eastAsia="Calibri" w:hAnsi="Segoe UI" w:cs="Segoe UI"/>
        </w:rPr>
        <w:t xml:space="preserve"> demonstrate consideration of input from the affected population</w:t>
      </w:r>
      <w:r w:rsidR="00083634">
        <w:rPr>
          <w:rFonts w:ascii="Segoe UI" w:eastAsia="Calibri" w:hAnsi="Segoe UI" w:cs="Segoe UI"/>
        </w:rPr>
        <w:t>,</w:t>
      </w:r>
      <w:r w:rsidR="00E425A3">
        <w:rPr>
          <w:rFonts w:ascii="Segoe UI" w:eastAsia="Calibri" w:hAnsi="Segoe UI" w:cs="Segoe UI"/>
        </w:rPr>
        <w:t xml:space="preserve"> </w:t>
      </w:r>
      <w:r w:rsidRPr="00BA395A">
        <w:rPr>
          <w:rFonts w:ascii="Segoe UI" w:eastAsia="Calibri" w:hAnsi="Segoe UI" w:cs="Segoe UI"/>
        </w:rPr>
        <w:t xml:space="preserve">as per existing humanitarian program cycle guidelines. </w:t>
      </w:r>
    </w:p>
    <w:p w14:paraId="7FF5518C" w14:textId="08B3F99E" w:rsidR="00BA395A" w:rsidRPr="008A1561" w:rsidRDefault="00BA395A" w:rsidP="00745F1D">
      <w:pPr>
        <w:numPr>
          <w:ilvl w:val="0"/>
          <w:numId w:val="26"/>
        </w:numPr>
        <w:spacing w:after="0" w:line="240" w:lineRule="auto"/>
        <w:contextualSpacing/>
        <w:rPr>
          <w:rFonts w:ascii="Segoe UI" w:eastAsia="Calibri" w:hAnsi="Segoe UI" w:cs="Segoe UI"/>
        </w:rPr>
      </w:pPr>
      <w:r w:rsidRPr="00BA395A">
        <w:rPr>
          <w:rFonts w:ascii="Segoe UI" w:eastAsia="Calibri" w:hAnsi="Segoe UI" w:cs="Segoe UI"/>
        </w:rPr>
        <w:lastRenderedPageBreak/>
        <w:t>Support prioritized partner-specific projects assessed to have system-wide benefits for learning and application/ adaptation.</w:t>
      </w:r>
      <w:r w:rsidR="008A1561" w:rsidRPr="008A1561">
        <w:rPr>
          <w:rFonts w:ascii="Segoe UI" w:eastAsia="Calibri" w:hAnsi="Segoe UI" w:cs="Segoe UI"/>
        </w:rPr>
        <w:t xml:space="preserve"> </w:t>
      </w:r>
      <w:r w:rsidR="008A1561" w:rsidRPr="00BA395A">
        <w:rPr>
          <w:rFonts w:ascii="Segoe UI" w:eastAsia="Calibri" w:hAnsi="Segoe UI" w:cs="Segoe UI"/>
        </w:rPr>
        <w:t>Continue the support to the Chad and CAR collective services projects for community engagement and accountability.</w:t>
      </w:r>
    </w:p>
    <w:p w14:paraId="01465E7A" w14:textId="0585BA10" w:rsidR="00BA395A" w:rsidRPr="00BA395A" w:rsidRDefault="00BA395A" w:rsidP="00745F1D">
      <w:pPr>
        <w:numPr>
          <w:ilvl w:val="0"/>
          <w:numId w:val="26"/>
        </w:numPr>
        <w:spacing w:after="0" w:line="240" w:lineRule="auto"/>
        <w:contextualSpacing/>
        <w:rPr>
          <w:rFonts w:ascii="Segoe UI" w:eastAsia="Calibri" w:hAnsi="Segoe UI" w:cs="Segoe UI"/>
        </w:rPr>
      </w:pPr>
      <w:r w:rsidRPr="00BA395A">
        <w:rPr>
          <w:rFonts w:ascii="Segoe UI" w:eastAsia="Calibri" w:hAnsi="Segoe UI" w:cs="Segoe UI"/>
        </w:rPr>
        <w:t>Continue to support expert and operational organisations that facilitate participation of affected populations</w:t>
      </w:r>
      <w:r w:rsidR="00690D51">
        <w:rPr>
          <w:rFonts w:ascii="Segoe UI" w:eastAsia="Calibri" w:hAnsi="Segoe UI" w:cs="Segoe UI"/>
        </w:rPr>
        <w:t xml:space="preserve">, in gender sensitive manner </w:t>
      </w:r>
      <w:r w:rsidRPr="00BA395A">
        <w:rPr>
          <w:rFonts w:ascii="Segoe UI" w:eastAsia="Calibri" w:hAnsi="Segoe UI" w:cs="Segoe UI"/>
        </w:rPr>
        <w:t>and continue to invest time and resources to fund these activities.</w:t>
      </w:r>
    </w:p>
    <w:p w14:paraId="03A3101E" w14:textId="45AE2660" w:rsidR="00BA395A" w:rsidRPr="00BA395A" w:rsidRDefault="00BA395A" w:rsidP="00745F1D">
      <w:pPr>
        <w:numPr>
          <w:ilvl w:val="0"/>
          <w:numId w:val="26"/>
        </w:numPr>
        <w:spacing w:after="0" w:line="240" w:lineRule="auto"/>
        <w:contextualSpacing/>
        <w:rPr>
          <w:rFonts w:ascii="Segoe UI" w:eastAsia="Calibri" w:hAnsi="Segoe UI" w:cs="Segoe UI"/>
        </w:rPr>
      </w:pPr>
      <w:r w:rsidRPr="00BA395A">
        <w:rPr>
          <w:rFonts w:ascii="Segoe UI" w:eastAsia="Calibri" w:hAnsi="Segoe UI" w:cs="Segoe UI"/>
        </w:rPr>
        <w:t>Update application guidance and reporting tools to reflect better the participation and accountability commitments (link</w:t>
      </w:r>
      <w:r w:rsidR="00083634">
        <w:rPr>
          <w:rFonts w:ascii="Segoe UI" w:eastAsia="Calibri" w:hAnsi="Segoe UI" w:cs="Segoe UI"/>
        </w:rPr>
        <w:t>ing</w:t>
      </w:r>
      <w:r w:rsidRPr="00BA395A">
        <w:rPr>
          <w:rFonts w:ascii="Segoe UI" w:eastAsia="Calibri" w:hAnsi="Segoe UI" w:cs="Segoe UI"/>
        </w:rPr>
        <w:t xml:space="preserve"> with work stream 4 and work stream 9)</w:t>
      </w:r>
    </w:p>
    <w:p w14:paraId="21ADFF4E" w14:textId="2AECBAF3" w:rsidR="00BA395A" w:rsidRPr="00BA395A" w:rsidRDefault="008A1561" w:rsidP="00745F1D">
      <w:pPr>
        <w:numPr>
          <w:ilvl w:val="0"/>
          <w:numId w:val="26"/>
        </w:numPr>
        <w:spacing w:after="0" w:line="240" w:lineRule="auto"/>
        <w:contextualSpacing/>
        <w:rPr>
          <w:rFonts w:ascii="Segoe UI" w:eastAsia="Calibri" w:hAnsi="Segoe UI" w:cs="Segoe UI"/>
        </w:rPr>
      </w:pPr>
      <w:r>
        <w:rPr>
          <w:rFonts w:ascii="Segoe UI" w:eastAsia="Calibri" w:hAnsi="Segoe UI" w:cs="Segoe UI"/>
        </w:rPr>
        <w:t xml:space="preserve">Continue to provide </w:t>
      </w:r>
      <w:r w:rsidR="00BA395A" w:rsidRPr="00BA395A">
        <w:rPr>
          <w:rFonts w:ascii="Segoe UI" w:eastAsia="Calibri" w:hAnsi="Segoe UI" w:cs="Segoe UI"/>
        </w:rPr>
        <w:t>flexible support facilitat</w:t>
      </w:r>
      <w:r w:rsidR="00083634">
        <w:rPr>
          <w:rFonts w:ascii="Segoe UI" w:eastAsia="Calibri" w:hAnsi="Segoe UI" w:cs="Segoe UI"/>
        </w:rPr>
        <w:t>ing</w:t>
      </w:r>
      <w:r w:rsidR="00BA395A" w:rsidRPr="00BA395A">
        <w:rPr>
          <w:rFonts w:ascii="Segoe UI" w:eastAsia="Calibri" w:hAnsi="Segoe UI" w:cs="Segoe UI"/>
        </w:rPr>
        <w:t xml:space="preserve"> programs based on consultations with and feedback of the affected people. </w:t>
      </w:r>
    </w:p>
    <w:p w14:paraId="2B281F59" w14:textId="3064C9D1" w:rsidR="00BA395A" w:rsidRPr="00BA395A" w:rsidRDefault="00BA395A" w:rsidP="00745F1D">
      <w:pPr>
        <w:numPr>
          <w:ilvl w:val="0"/>
          <w:numId w:val="26"/>
        </w:numPr>
        <w:spacing w:after="0" w:line="240" w:lineRule="auto"/>
        <w:contextualSpacing/>
        <w:rPr>
          <w:rFonts w:ascii="Segoe UI" w:eastAsia="Calibri" w:hAnsi="Segoe UI" w:cs="Segoe UI"/>
        </w:rPr>
      </w:pPr>
      <w:r w:rsidRPr="00BA395A">
        <w:rPr>
          <w:rFonts w:ascii="Segoe UI" w:eastAsia="Calibri" w:hAnsi="Segoe UI" w:cs="Segoe UI"/>
        </w:rPr>
        <w:t>Link Sida</w:t>
      </w:r>
      <w:r w:rsidR="00083634">
        <w:rPr>
          <w:rFonts w:ascii="Segoe UI" w:eastAsia="Calibri" w:hAnsi="Segoe UI" w:cs="Segoe UI"/>
        </w:rPr>
        <w:t>’</w:t>
      </w:r>
      <w:r w:rsidRPr="00BA395A">
        <w:rPr>
          <w:rFonts w:ascii="Segoe UI" w:eastAsia="Calibri" w:hAnsi="Segoe UI" w:cs="Segoe UI"/>
        </w:rPr>
        <w:t>s participations commitments with its cash commitments given its potential empowering effect, particularly when given multipurpose cash.</w:t>
      </w:r>
    </w:p>
    <w:p w14:paraId="3D4762E0" w14:textId="0C42C1D9" w:rsidR="00BA395A" w:rsidRPr="00BA395A" w:rsidRDefault="00F028D8" w:rsidP="00745F1D">
      <w:pPr>
        <w:numPr>
          <w:ilvl w:val="0"/>
          <w:numId w:val="26"/>
        </w:numPr>
        <w:spacing w:after="0" w:line="240" w:lineRule="auto"/>
        <w:contextualSpacing/>
        <w:rPr>
          <w:rFonts w:ascii="Segoe UI" w:eastAsia="Calibri" w:hAnsi="Segoe UI" w:cs="Segoe UI"/>
        </w:rPr>
      </w:pPr>
      <w:r>
        <w:rPr>
          <w:rFonts w:ascii="Segoe UI" w:eastAsia="Calibri" w:hAnsi="Segoe UI" w:cs="Segoe UI"/>
        </w:rPr>
        <w:t xml:space="preserve">On policy level, </w:t>
      </w:r>
      <w:r w:rsidR="00BA395A" w:rsidRPr="00BA395A">
        <w:rPr>
          <w:rFonts w:ascii="Segoe UI" w:eastAsia="Calibri" w:hAnsi="Segoe UI" w:cs="Segoe UI"/>
        </w:rPr>
        <w:t>Sweden will engage with other donors through GHD and GB processes for possible joint approaches for higher impact.</w:t>
      </w:r>
    </w:p>
    <w:p w14:paraId="76A8FCC8" w14:textId="77777777" w:rsidR="00BA395A" w:rsidRPr="00BA395A" w:rsidRDefault="00BA395A" w:rsidP="00BA395A">
      <w:pPr>
        <w:spacing w:after="0" w:line="240" w:lineRule="auto"/>
        <w:rPr>
          <w:rFonts w:ascii="Segoe UI" w:eastAsia="Calibri" w:hAnsi="Segoe UI" w:cs="Segoe UI"/>
          <w:b/>
        </w:rPr>
      </w:pPr>
    </w:p>
    <w:p w14:paraId="4BF67F3D" w14:textId="50DAC7AA" w:rsidR="00BA395A" w:rsidRPr="00083634" w:rsidRDefault="00BA395A" w:rsidP="00BA395A">
      <w:pPr>
        <w:keepNext/>
        <w:keepLines/>
        <w:numPr>
          <w:ilvl w:val="0"/>
          <w:numId w:val="1"/>
        </w:numPr>
        <w:spacing w:before="200" w:after="0" w:line="240" w:lineRule="auto"/>
        <w:outlineLvl w:val="2"/>
        <w:rPr>
          <w:rFonts w:ascii="Segoe UI" w:eastAsia="SimSun" w:hAnsi="Segoe UI" w:cs="Segoe UI"/>
          <w:b/>
          <w:bCs/>
        </w:rPr>
      </w:pPr>
      <w:bookmarkStart w:id="73" w:name="_Toc508785971"/>
      <w:bookmarkStart w:id="74" w:name="_Toc508895656"/>
      <w:r w:rsidRPr="00083634">
        <w:rPr>
          <w:rFonts w:ascii="Segoe UI" w:eastAsia="SimSun" w:hAnsi="Segoe UI" w:cs="Segoe UI"/>
          <w:b/>
          <w:bCs/>
        </w:rPr>
        <w:t>Efficiency gains</w:t>
      </w:r>
      <w:bookmarkEnd w:id="73"/>
      <w:bookmarkEnd w:id="74"/>
      <w:r w:rsidR="004A7F6D">
        <w:rPr>
          <w:rFonts w:ascii="Segoe UI" w:eastAsia="SimSun" w:hAnsi="Segoe UI" w:cs="Segoe UI"/>
          <w:b/>
          <w:bCs/>
        </w:rPr>
        <w:t xml:space="preserve"> </w:t>
      </w:r>
    </w:p>
    <w:p w14:paraId="4A7C274B" w14:textId="77777777" w:rsidR="00BA395A" w:rsidRPr="001D720B" w:rsidRDefault="00BA395A" w:rsidP="00BA395A">
      <w:pPr>
        <w:spacing w:after="0" w:line="240" w:lineRule="auto"/>
        <w:rPr>
          <w:rFonts w:ascii="Segoe UI" w:eastAsia="Calibri" w:hAnsi="Segoe UI" w:cs="Segoe UI"/>
          <w:b/>
          <w:i/>
        </w:rPr>
      </w:pPr>
      <w:r w:rsidRPr="001D720B">
        <w:rPr>
          <w:rFonts w:ascii="Segoe UI" w:eastAsia="Calibri" w:hAnsi="Segoe UI" w:cs="Segoe UI"/>
          <w:i/>
        </w:rPr>
        <w:t>Please indicate, qualitatively, efficiency gains associated with implementation of GB commitments and how they have benefitted your organisation and beneficiaries.</w:t>
      </w:r>
      <w:r w:rsidRPr="001D720B">
        <w:rPr>
          <w:rFonts w:ascii="Segoe UI" w:eastAsia="Calibri" w:hAnsi="Segoe UI" w:cs="Segoe UI"/>
          <w:b/>
          <w:i/>
        </w:rPr>
        <w:t xml:space="preserve"> </w:t>
      </w:r>
    </w:p>
    <w:p w14:paraId="17FC43D0" w14:textId="77777777" w:rsidR="00BA395A" w:rsidRPr="00BA395A" w:rsidRDefault="00BA395A" w:rsidP="00BA395A">
      <w:pPr>
        <w:spacing w:after="0" w:line="240" w:lineRule="auto"/>
        <w:rPr>
          <w:rFonts w:ascii="Segoe UI" w:eastAsia="Calibri" w:hAnsi="Segoe UI" w:cs="Segoe UI"/>
        </w:rPr>
      </w:pPr>
    </w:p>
    <w:p w14:paraId="43C234B1" w14:textId="66DF6E76" w:rsidR="00BA395A" w:rsidRPr="00BA395A" w:rsidRDefault="00BA395A" w:rsidP="00BA395A">
      <w:pPr>
        <w:spacing w:after="0" w:line="240" w:lineRule="auto"/>
        <w:rPr>
          <w:rFonts w:ascii="Segoe UI" w:eastAsia="Calibri" w:hAnsi="Segoe UI" w:cs="Segoe UI"/>
        </w:rPr>
      </w:pPr>
      <w:r w:rsidRPr="00BA395A">
        <w:rPr>
          <w:rFonts w:ascii="Segoe UI" w:eastAsia="Calibri" w:hAnsi="Segoe UI" w:cs="Segoe UI"/>
        </w:rPr>
        <w:t>S</w:t>
      </w:r>
      <w:r w:rsidR="00E3456D">
        <w:rPr>
          <w:rFonts w:ascii="Segoe UI" w:eastAsia="Calibri" w:hAnsi="Segoe UI" w:cs="Segoe UI"/>
        </w:rPr>
        <w:t xml:space="preserve">weden </w:t>
      </w:r>
      <w:r w:rsidRPr="00BA395A">
        <w:rPr>
          <w:rFonts w:ascii="Segoe UI" w:eastAsia="Calibri" w:hAnsi="Segoe UI" w:cs="Segoe UI"/>
        </w:rPr>
        <w:t>finds it too early to point out concrete evidence related to efficiency gains (this will most probably become clearer in 2018)</w:t>
      </w:r>
    </w:p>
    <w:p w14:paraId="2DB8EAB2" w14:textId="2512A2BA" w:rsidR="00BA395A" w:rsidRPr="00083634" w:rsidRDefault="00BA395A" w:rsidP="00BA395A">
      <w:pPr>
        <w:keepNext/>
        <w:keepLines/>
        <w:numPr>
          <w:ilvl w:val="0"/>
          <w:numId w:val="1"/>
        </w:numPr>
        <w:spacing w:before="200" w:after="0" w:line="240" w:lineRule="auto"/>
        <w:outlineLvl w:val="2"/>
        <w:rPr>
          <w:rFonts w:ascii="Segoe UI" w:eastAsia="SimSun" w:hAnsi="Segoe UI" w:cs="Segoe UI"/>
          <w:b/>
          <w:bCs/>
        </w:rPr>
      </w:pPr>
      <w:bookmarkStart w:id="75" w:name="_Toc508785972"/>
      <w:bookmarkStart w:id="76" w:name="_Toc508895657"/>
      <w:r w:rsidRPr="00083634">
        <w:rPr>
          <w:rFonts w:ascii="Segoe UI" w:eastAsia="SimSun" w:hAnsi="Segoe UI" w:cs="Segoe UI"/>
          <w:b/>
          <w:bCs/>
        </w:rPr>
        <w:t>Good practices and lessons learned</w:t>
      </w:r>
      <w:bookmarkEnd w:id="75"/>
      <w:bookmarkEnd w:id="76"/>
      <w:r w:rsidR="004A7F6D">
        <w:rPr>
          <w:rFonts w:ascii="Segoe UI" w:eastAsia="SimSun" w:hAnsi="Segoe UI" w:cs="Segoe UI"/>
          <w:b/>
          <w:bCs/>
        </w:rPr>
        <w:t xml:space="preserve"> </w:t>
      </w:r>
    </w:p>
    <w:p w14:paraId="2A107626" w14:textId="77777777" w:rsidR="00BA395A" w:rsidRPr="00E425A3" w:rsidRDefault="00BA395A" w:rsidP="00BA395A">
      <w:pPr>
        <w:spacing w:after="0" w:line="240" w:lineRule="auto"/>
        <w:rPr>
          <w:rFonts w:ascii="Segoe UI" w:eastAsia="Calibri" w:hAnsi="Segoe UI" w:cs="Segoe UI"/>
          <w:i/>
        </w:rPr>
      </w:pPr>
      <w:r w:rsidRPr="00E425A3">
        <w:rPr>
          <w:rFonts w:ascii="Segoe UI" w:eastAsia="Calibri" w:hAnsi="Segoe UI" w:cs="Segoe UI"/>
          <w:i/>
        </w:rPr>
        <w:t>Which concrete action(s) have had the most success (both internally and in cooperation with other signatories) to implement the commitments of the work stream? And why?</w:t>
      </w:r>
    </w:p>
    <w:p w14:paraId="54914E38" w14:textId="77777777" w:rsidR="00BA395A" w:rsidRPr="00BA395A" w:rsidRDefault="00BA395A" w:rsidP="00BA395A">
      <w:pPr>
        <w:spacing w:after="0" w:line="240" w:lineRule="auto"/>
        <w:rPr>
          <w:rFonts w:ascii="Segoe UI" w:eastAsia="Calibri" w:hAnsi="Segoe UI" w:cs="Segoe UI"/>
        </w:rPr>
      </w:pPr>
    </w:p>
    <w:p w14:paraId="65729FF2" w14:textId="08DD3255" w:rsidR="00BA395A" w:rsidRPr="00BA395A" w:rsidRDefault="008A1561" w:rsidP="00BA395A">
      <w:pPr>
        <w:spacing w:after="0" w:line="240" w:lineRule="auto"/>
        <w:rPr>
          <w:rFonts w:ascii="Segoe UI" w:eastAsia="Calibri" w:hAnsi="Segoe UI" w:cs="Segoe UI"/>
        </w:rPr>
      </w:pPr>
      <w:r>
        <w:rPr>
          <w:rFonts w:ascii="Segoe UI" w:eastAsia="Calibri" w:hAnsi="Segoe UI" w:cs="Segoe UI"/>
        </w:rPr>
        <w:t>Sweden</w:t>
      </w:r>
      <w:r w:rsidR="00BA395A" w:rsidRPr="00BA395A">
        <w:rPr>
          <w:rFonts w:ascii="Segoe UI" w:eastAsia="Calibri" w:hAnsi="Segoe UI" w:cs="Segoe UI"/>
        </w:rPr>
        <w:t xml:space="preserve"> finds it too early to develop good practices and lessons learnt (this will most probably become clearer in 2018)</w:t>
      </w:r>
    </w:p>
    <w:p w14:paraId="796EEC70" w14:textId="77777777" w:rsidR="00BA395A" w:rsidRPr="00BA395A" w:rsidRDefault="00BA395A" w:rsidP="00BA395A">
      <w:pPr>
        <w:spacing w:after="0" w:line="240" w:lineRule="auto"/>
        <w:rPr>
          <w:rFonts w:ascii="Segoe UI" w:eastAsia="Calibri" w:hAnsi="Segoe UI" w:cs="Segoe UI"/>
        </w:rPr>
      </w:pPr>
    </w:p>
    <w:p w14:paraId="2F71899D" w14:textId="1B814E68" w:rsidR="00BA395A" w:rsidRDefault="00BA395A" w:rsidP="00BA395A">
      <w:pPr>
        <w:spacing w:after="280"/>
        <w:rPr>
          <w:rFonts w:ascii="Garamond" w:eastAsia="Garamond" w:hAnsi="Garamond" w:cs="Times New Roman"/>
          <w:sz w:val="25"/>
          <w:szCs w:val="25"/>
        </w:rPr>
      </w:pPr>
    </w:p>
    <w:p w14:paraId="10B32189" w14:textId="77777777" w:rsidR="00BA395A" w:rsidRPr="00BA395A" w:rsidRDefault="00BA395A" w:rsidP="0099566A">
      <w:pPr>
        <w:keepNext/>
        <w:keepLines/>
        <w:pageBreakBefore/>
        <w:spacing w:after="0" w:line="240" w:lineRule="auto"/>
        <w:ind w:left="360"/>
        <w:outlineLvl w:val="1"/>
        <w:rPr>
          <w:rFonts w:ascii="Segoe UI" w:eastAsia="SimSun" w:hAnsi="Segoe UI" w:cs="Segoe UI"/>
          <w:b/>
          <w:bCs/>
          <w:color w:val="31849B"/>
          <w:sz w:val="24"/>
          <w:szCs w:val="24"/>
        </w:rPr>
      </w:pPr>
      <w:bookmarkStart w:id="77" w:name="_Toc508785973"/>
      <w:bookmarkStart w:id="78" w:name="_Toc508895658"/>
      <w:r w:rsidRPr="00BA395A">
        <w:rPr>
          <w:rFonts w:ascii="Segoe UI" w:eastAsia="SimSun" w:hAnsi="Segoe UI" w:cs="Segoe UI"/>
          <w:b/>
          <w:bCs/>
          <w:color w:val="31849B"/>
          <w:sz w:val="24"/>
          <w:szCs w:val="24"/>
        </w:rPr>
        <w:lastRenderedPageBreak/>
        <w:t>Work stream 7 - Multi-year planning and funding</w:t>
      </w:r>
      <w:bookmarkEnd w:id="77"/>
      <w:bookmarkEnd w:id="78"/>
    </w:p>
    <w:p w14:paraId="431A3732" w14:textId="77777777" w:rsidR="00BA395A" w:rsidRPr="00BA395A" w:rsidRDefault="00BA395A" w:rsidP="00BA395A">
      <w:pPr>
        <w:autoSpaceDE w:val="0"/>
        <w:autoSpaceDN w:val="0"/>
        <w:adjustRightInd w:val="0"/>
        <w:spacing w:after="0" w:line="240" w:lineRule="auto"/>
        <w:rPr>
          <w:rFonts w:ascii="Segoe UI" w:eastAsia="Calibri" w:hAnsi="Segoe UI" w:cs="Segoe UI"/>
        </w:rPr>
      </w:pPr>
    </w:p>
    <w:p w14:paraId="0B186EDF" w14:textId="367BAD03" w:rsidR="00BA395A" w:rsidRPr="00BA395A" w:rsidRDefault="00BA395A" w:rsidP="00BA395A">
      <w:pPr>
        <w:autoSpaceDE w:val="0"/>
        <w:autoSpaceDN w:val="0"/>
        <w:adjustRightInd w:val="0"/>
        <w:spacing w:after="0" w:line="240" w:lineRule="auto"/>
        <w:rPr>
          <w:rFonts w:ascii="Segoe UI" w:eastAsia="Calibri" w:hAnsi="Segoe UI" w:cs="Segoe UI"/>
          <w:i/>
          <w:iCs/>
        </w:rPr>
      </w:pPr>
      <w:r w:rsidRPr="00BA395A">
        <w:rPr>
          <w:rFonts w:ascii="Segoe UI" w:eastAsia="Calibri" w:hAnsi="Segoe UI" w:cs="Segoe UI"/>
          <w:i/>
          <w:iCs/>
        </w:rPr>
        <w:t>Aid organisations and donors commit to:</w:t>
      </w:r>
    </w:p>
    <w:p w14:paraId="27F1CBF8" w14:textId="4A94F585" w:rsidR="00BA395A" w:rsidRPr="007F2240" w:rsidRDefault="00BA395A" w:rsidP="00745F1D">
      <w:pPr>
        <w:numPr>
          <w:ilvl w:val="0"/>
          <w:numId w:val="28"/>
        </w:numPr>
        <w:autoSpaceDE w:val="0"/>
        <w:autoSpaceDN w:val="0"/>
        <w:adjustRightInd w:val="0"/>
        <w:spacing w:after="0" w:line="240" w:lineRule="auto"/>
        <w:contextualSpacing/>
        <w:rPr>
          <w:rFonts w:ascii="Segoe UI" w:eastAsia="Calibri" w:hAnsi="Segoe UI" w:cs="Segoe UI"/>
          <w:i/>
        </w:rPr>
      </w:pPr>
      <w:bookmarkStart w:id="79" w:name="_Hlk508201770"/>
      <w:r w:rsidRPr="00BA395A">
        <w:rPr>
          <w:rFonts w:ascii="Segoe UI" w:eastAsia="Calibri" w:hAnsi="Segoe UI" w:cs="Segoe UI"/>
          <w:i/>
        </w:rPr>
        <w:t xml:space="preserve">Increase multi-year, collaborative and flexible planning and multi-year funding instruments </w:t>
      </w:r>
      <w:bookmarkEnd w:id="79"/>
      <w:r w:rsidRPr="00BA395A">
        <w:rPr>
          <w:rFonts w:ascii="Segoe UI" w:eastAsia="Calibri" w:hAnsi="Segoe UI" w:cs="Segoe UI"/>
          <w:i/>
        </w:rPr>
        <w:t>and document the impacts on programme efficiency and effectiveness, ensuring that recipients apply the same funding arrangements with their implementing partners.</w:t>
      </w:r>
    </w:p>
    <w:p w14:paraId="38AE343C" w14:textId="2A4B7495" w:rsidR="00BA395A" w:rsidRPr="007F2240" w:rsidRDefault="00BA395A" w:rsidP="00745F1D">
      <w:pPr>
        <w:numPr>
          <w:ilvl w:val="0"/>
          <w:numId w:val="28"/>
        </w:numPr>
        <w:autoSpaceDE w:val="0"/>
        <w:autoSpaceDN w:val="0"/>
        <w:adjustRightInd w:val="0"/>
        <w:spacing w:after="0" w:line="240" w:lineRule="auto"/>
        <w:contextualSpacing/>
        <w:rPr>
          <w:rFonts w:ascii="Segoe UI" w:eastAsia="Calibri" w:hAnsi="Segoe UI" w:cs="Segoe UI"/>
          <w:i/>
        </w:rPr>
      </w:pPr>
      <w:r w:rsidRPr="00BA395A">
        <w:rPr>
          <w:rFonts w:ascii="Segoe UI" w:eastAsia="Calibri" w:hAnsi="Segoe UI" w:cs="Segoe UI"/>
          <w:i/>
        </w:rPr>
        <w:t>Support in at least five countries by the end of 2017 multi-year collaborative planning and response plans through multi-year funding and monitor and evaluate the outcomes of these responses.</w:t>
      </w:r>
    </w:p>
    <w:p w14:paraId="0E16C6A8" w14:textId="77777777" w:rsidR="00BA395A" w:rsidRPr="00BA395A" w:rsidRDefault="00BA395A" w:rsidP="00745F1D">
      <w:pPr>
        <w:numPr>
          <w:ilvl w:val="0"/>
          <w:numId w:val="28"/>
        </w:numPr>
        <w:autoSpaceDE w:val="0"/>
        <w:autoSpaceDN w:val="0"/>
        <w:adjustRightInd w:val="0"/>
        <w:spacing w:after="0" w:line="240" w:lineRule="auto"/>
        <w:contextualSpacing/>
        <w:rPr>
          <w:rFonts w:ascii="Segoe UI" w:eastAsia="Calibri" w:hAnsi="Segoe UI" w:cs="Segoe UI"/>
          <w:i/>
        </w:rPr>
      </w:pPr>
      <w:bookmarkStart w:id="80" w:name="_Hlk508202022"/>
      <w:r w:rsidRPr="00BA395A">
        <w:rPr>
          <w:rFonts w:ascii="Segoe UI" w:eastAsia="Calibri" w:hAnsi="Segoe UI" w:cs="Segoe UI"/>
          <w:i/>
        </w:rPr>
        <w:t xml:space="preserve">Strengthen existing coordination efforts to share analysis of needs and risks between the humanitarian and development sectors </w:t>
      </w:r>
      <w:bookmarkEnd w:id="80"/>
      <w:r w:rsidRPr="00BA395A">
        <w:rPr>
          <w:rFonts w:ascii="Segoe UI" w:eastAsia="Calibri" w:hAnsi="Segoe UI" w:cs="Segoe UI"/>
          <w:i/>
        </w:rPr>
        <w:t>and to better align humanitarian and development planning tools and interventions while respecting the principles of both.</w:t>
      </w:r>
    </w:p>
    <w:p w14:paraId="1ACFD1E2" w14:textId="77777777" w:rsidR="00BA395A" w:rsidRPr="00BA395A" w:rsidRDefault="00BA395A" w:rsidP="00BA395A">
      <w:pPr>
        <w:pBdr>
          <w:bottom w:val="single" w:sz="12" w:space="1" w:color="auto"/>
        </w:pBdr>
        <w:spacing w:line="240" w:lineRule="auto"/>
        <w:rPr>
          <w:rFonts w:ascii="Segoe UI" w:eastAsia="Calibri" w:hAnsi="Segoe UI" w:cs="Segoe UI"/>
          <w:i/>
        </w:rPr>
      </w:pPr>
    </w:p>
    <w:p w14:paraId="31B37D14" w14:textId="77777777" w:rsidR="00BA395A" w:rsidRPr="00BA395A" w:rsidRDefault="00BA395A" w:rsidP="00BA395A">
      <w:pPr>
        <w:spacing w:after="0" w:line="240" w:lineRule="auto"/>
        <w:rPr>
          <w:rFonts w:ascii="Segoe UI" w:eastAsia="Calibri" w:hAnsi="Segoe UI" w:cs="Segoe UI"/>
          <w:color w:val="1F497D"/>
        </w:rPr>
      </w:pPr>
      <w:r w:rsidRPr="00BA395A">
        <w:rPr>
          <w:rFonts w:ascii="Segoe UI" w:eastAsia="Calibri" w:hAnsi="Segoe UI" w:cs="Segoe UI"/>
          <w:b/>
          <w:bCs/>
          <w:iCs/>
        </w:rPr>
        <w:t xml:space="preserve">Multi-year planning and funding work stream co-conveners reporting request: </w:t>
      </w:r>
      <w:r w:rsidRPr="00BA395A">
        <w:rPr>
          <w:rFonts w:ascii="Segoe UI" w:eastAsia="Calibri" w:hAnsi="Segoe UI" w:cs="Segoe UI"/>
          <w:color w:val="000000"/>
        </w:rPr>
        <w:t>Please report the percentage and total value of multi-year agreements</w:t>
      </w:r>
      <w:r w:rsidRPr="00BA395A">
        <w:rPr>
          <w:rFonts w:ascii="Segoe UI" w:eastAsia="Calibri" w:hAnsi="Segoe UI" w:cs="Segoe UI"/>
          <w:color w:val="000000"/>
          <w:vertAlign w:val="superscript"/>
        </w:rPr>
        <w:footnoteReference w:id="4"/>
      </w:r>
      <w:r w:rsidRPr="00BA395A">
        <w:rPr>
          <w:rFonts w:ascii="Segoe UI" w:eastAsia="Calibri" w:hAnsi="Segoe UI" w:cs="Segoe UI"/>
          <w:color w:val="000000"/>
        </w:rPr>
        <w:t xml:space="preserve"> you have provided (as a donor) or received </w:t>
      </w:r>
      <w:r w:rsidRPr="00BA395A">
        <w:rPr>
          <w:rFonts w:ascii="Segoe UI" w:eastAsia="Calibri" w:hAnsi="Segoe UI" w:cs="Segoe UI"/>
          <w:color w:val="000000"/>
          <w:u w:val="single"/>
        </w:rPr>
        <w:t>and</w:t>
      </w:r>
      <w:r w:rsidRPr="00BA395A">
        <w:rPr>
          <w:rFonts w:ascii="Segoe UI" w:eastAsia="Calibri" w:hAnsi="Segoe UI" w:cs="Segoe UI"/>
          <w:color w:val="000000"/>
        </w:rPr>
        <w:t xml:space="preserve"> provided to humanitarian partners (as an agency) in 2017, and any earmarking conditions</w:t>
      </w:r>
      <w:r w:rsidRPr="00BA395A">
        <w:rPr>
          <w:rFonts w:ascii="Segoe UI" w:eastAsia="Calibri" w:hAnsi="Segoe UI" w:cs="Segoe UI"/>
          <w:i/>
          <w:color w:val="000000"/>
        </w:rPr>
        <w:t>.</w:t>
      </w:r>
      <w:r w:rsidRPr="00BA395A">
        <w:rPr>
          <w:rFonts w:ascii="Segoe UI" w:eastAsia="Calibri" w:hAnsi="Segoe UI" w:cs="Segoe UI"/>
          <w:color w:val="000000"/>
          <w:vertAlign w:val="superscript"/>
        </w:rPr>
        <w:footnoteReference w:id="5"/>
      </w:r>
      <w:r w:rsidRPr="00BA395A">
        <w:rPr>
          <w:rFonts w:ascii="Segoe UI" w:eastAsia="Calibri" w:hAnsi="Segoe UI" w:cs="Segoe UI"/>
          <w:color w:val="000000"/>
        </w:rPr>
        <w:t xml:space="preserve"> When reporting on efficiency gains, please try to provide quantitative examples.</w:t>
      </w:r>
    </w:p>
    <w:p w14:paraId="4DD24806" w14:textId="77777777" w:rsidR="00BA395A" w:rsidRPr="00BA395A" w:rsidRDefault="00BA395A" w:rsidP="00BA395A">
      <w:pPr>
        <w:pBdr>
          <w:bottom w:val="single" w:sz="12" w:space="1" w:color="auto"/>
        </w:pBdr>
        <w:spacing w:line="240" w:lineRule="auto"/>
        <w:rPr>
          <w:rFonts w:ascii="Segoe UI" w:eastAsia="Calibri" w:hAnsi="Segoe UI" w:cs="Segoe UI"/>
          <w:i/>
        </w:rPr>
      </w:pPr>
    </w:p>
    <w:p w14:paraId="63BB5E25" w14:textId="77777777" w:rsidR="00BA395A" w:rsidRPr="00BA395A" w:rsidRDefault="00BA395A" w:rsidP="00BA395A">
      <w:pPr>
        <w:keepNext/>
        <w:keepLines/>
        <w:numPr>
          <w:ilvl w:val="0"/>
          <w:numId w:val="2"/>
        </w:numPr>
        <w:spacing w:before="200" w:after="0" w:line="240" w:lineRule="auto"/>
        <w:outlineLvl w:val="2"/>
        <w:rPr>
          <w:rFonts w:ascii="Segoe UI" w:eastAsia="SimSun" w:hAnsi="Segoe UI" w:cs="Segoe UI"/>
          <w:b/>
          <w:bCs/>
        </w:rPr>
      </w:pPr>
      <w:bookmarkStart w:id="81" w:name="_Toc508785975"/>
      <w:bookmarkStart w:id="82" w:name="_Toc508895659"/>
      <w:r w:rsidRPr="00BA395A">
        <w:rPr>
          <w:rFonts w:ascii="Segoe UI" w:eastAsia="SimSun" w:hAnsi="Segoe UI" w:cs="Segoe UI"/>
          <w:b/>
          <w:bCs/>
        </w:rPr>
        <w:t>Progress to date</w:t>
      </w:r>
      <w:bookmarkEnd w:id="81"/>
      <w:bookmarkEnd w:id="82"/>
      <w:r w:rsidRPr="00BA395A">
        <w:rPr>
          <w:rFonts w:ascii="Segoe UI" w:eastAsia="SimSun" w:hAnsi="Segoe UI" w:cs="Segoe UI"/>
          <w:b/>
          <w:bCs/>
        </w:rPr>
        <w:t xml:space="preserve"> </w:t>
      </w:r>
    </w:p>
    <w:p w14:paraId="261799E5" w14:textId="77777777" w:rsidR="00BA395A" w:rsidRPr="0099566A" w:rsidRDefault="00BA395A" w:rsidP="00BA395A">
      <w:pPr>
        <w:spacing w:after="0" w:line="240" w:lineRule="auto"/>
        <w:rPr>
          <w:rFonts w:ascii="Segoe UI" w:eastAsia="Calibri" w:hAnsi="Segoe UI" w:cs="Segoe UI"/>
          <w:i/>
        </w:rPr>
      </w:pPr>
      <w:r w:rsidRPr="0099566A">
        <w:rPr>
          <w:rFonts w:ascii="Segoe UI" w:eastAsia="Calibri" w:hAnsi="Segoe UI" w:cs="Segoe UI"/>
          <w:i/>
        </w:rPr>
        <w:t>Which concrete actions have you taken (both internally and in cooperation with other signatories) to implement the commitments of the work stream? ‘</w:t>
      </w:r>
    </w:p>
    <w:p w14:paraId="7277A19B" w14:textId="77777777" w:rsidR="00BA395A" w:rsidRPr="00BA395A" w:rsidRDefault="00BA395A" w:rsidP="00BA395A">
      <w:pPr>
        <w:spacing w:after="0" w:line="240" w:lineRule="auto"/>
        <w:rPr>
          <w:rFonts w:ascii="Segoe UI" w:eastAsia="Calibri" w:hAnsi="Segoe UI" w:cs="Segoe UI"/>
          <w:i/>
        </w:rPr>
      </w:pPr>
    </w:p>
    <w:p w14:paraId="727FB915" w14:textId="77777777" w:rsidR="00BA395A" w:rsidRPr="007F2240" w:rsidRDefault="00BA395A" w:rsidP="004A7F6D">
      <w:pPr>
        <w:spacing w:line="240" w:lineRule="auto"/>
        <w:contextualSpacing/>
        <w:rPr>
          <w:rFonts w:ascii="Segoe UI" w:eastAsia="Calibri" w:hAnsi="Segoe UI" w:cs="Segoe UI"/>
          <w:b/>
        </w:rPr>
      </w:pPr>
      <w:r w:rsidRPr="007F2240">
        <w:rPr>
          <w:rFonts w:ascii="Segoe UI" w:eastAsia="Calibri" w:hAnsi="Segoe UI" w:cs="Segoe UI"/>
          <w:b/>
        </w:rPr>
        <w:t>Increase multi-year, collaborative and flexible planning and multi-year funding instruments</w:t>
      </w:r>
    </w:p>
    <w:p w14:paraId="61ABA4A9" w14:textId="77777777" w:rsidR="00117FC4" w:rsidRPr="00117FC4" w:rsidRDefault="00BA395A" w:rsidP="00745F1D">
      <w:pPr>
        <w:pStyle w:val="Liststycke"/>
        <w:numPr>
          <w:ilvl w:val="0"/>
          <w:numId w:val="45"/>
        </w:numPr>
        <w:shd w:val="clear" w:color="auto" w:fill="FFFFFF"/>
        <w:autoSpaceDE w:val="0"/>
        <w:autoSpaceDN w:val="0"/>
        <w:spacing w:before="100" w:beforeAutospacing="1"/>
        <w:rPr>
          <w:rFonts w:ascii="Segoe UI" w:eastAsia="Calibri" w:hAnsi="Segoe UI" w:cs="Segoe UI"/>
        </w:rPr>
      </w:pPr>
      <w:r w:rsidRPr="00117FC4">
        <w:rPr>
          <w:rFonts w:ascii="Segoe UI" w:eastAsia="Calibri" w:hAnsi="Segoe UI" w:cs="Segoe UI"/>
        </w:rPr>
        <w:t>Sweden sees mu</w:t>
      </w:r>
      <w:r w:rsidR="00531040" w:rsidRPr="00117FC4">
        <w:rPr>
          <w:rFonts w:ascii="Segoe UI" w:eastAsia="Calibri" w:hAnsi="Segoe UI" w:cs="Segoe UI"/>
        </w:rPr>
        <w:t>lti-year funding as key for</w:t>
      </w:r>
      <w:r w:rsidRPr="00117FC4">
        <w:rPr>
          <w:rFonts w:ascii="Segoe UI" w:eastAsia="Calibri" w:hAnsi="Segoe UI" w:cs="Segoe UI"/>
        </w:rPr>
        <w:t xml:space="preserve"> a flexible and </w:t>
      </w:r>
      <w:r w:rsidR="007F2240" w:rsidRPr="00117FC4">
        <w:rPr>
          <w:rFonts w:ascii="Segoe UI" w:eastAsia="Calibri" w:hAnsi="Segoe UI" w:cs="Segoe UI"/>
        </w:rPr>
        <w:t xml:space="preserve">effective humanitarian response and has </w:t>
      </w:r>
      <w:r w:rsidR="00531040" w:rsidRPr="00117FC4">
        <w:rPr>
          <w:rFonts w:ascii="Segoe UI" w:eastAsia="Calibri" w:hAnsi="Segoe UI" w:cs="Segoe UI"/>
        </w:rPr>
        <w:t>therefore</w:t>
      </w:r>
      <w:r w:rsidRPr="00117FC4">
        <w:rPr>
          <w:rFonts w:ascii="Segoe UI" w:eastAsia="Calibri" w:hAnsi="Segoe UI" w:cs="Segoe UI"/>
        </w:rPr>
        <w:t xml:space="preserve"> entered into its first multi</w:t>
      </w:r>
      <w:r w:rsidR="007F2240" w:rsidRPr="00117FC4">
        <w:rPr>
          <w:rFonts w:ascii="Segoe UI" w:eastAsia="Calibri" w:hAnsi="Segoe UI" w:cs="Segoe UI"/>
        </w:rPr>
        <w:t>-</w:t>
      </w:r>
      <w:r w:rsidRPr="00117FC4">
        <w:rPr>
          <w:rFonts w:ascii="Segoe UI" w:eastAsia="Calibri" w:hAnsi="Segoe UI" w:cs="Segoe UI"/>
        </w:rPr>
        <w:t>year agreement for core funding with WFP 2018-2021</w:t>
      </w:r>
      <w:r w:rsidR="007F2240" w:rsidRPr="00117FC4">
        <w:rPr>
          <w:rFonts w:ascii="Segoe UI" w:eastAsia="Calibri" w:hAnsi="Segoe UI" w:cs="Segoe UI"/>
        </w:rPr>
        <w:t xml:space="preserve">. </w:t>
      </w:r>
    </w:p>
    <w:p w14:paraId="0C1B0983" w14:textId="649557A1" w:rsidR="00BA395A" w:rsidRPr="00117FC4" w:rsidRDefault="007F2240" w:rsidP="00745F1D">
      <w:pPr>
        <w:pStyle w:val="Liststycke"/>
        <w:numPr>
          <w:ilvl w:val="0"/>
          <w:numId w:val="45"/>
        </w:numPr>
        <w:shd w:val="clear" w:color="auto" w:fill="FFFFFF"/>
        <w:autoSpaceDE w:val="0"/>
        <w:autoSpaceDN w:val="0"/>
        <w:spacing w:before="100" w:beforeAutospacing="1"/>
        <w:rPr>
          <w:rFonts w:ascii="Segoe UI" w:eastAsia="Calibri" w:hAnsi="Segoe UI" w:cs="Segoe UI"/>
        </w:rPr>
      </w:pPr>
      <w:r w:rsidRPr="00117FC4">
        <w:rPr>
          <w:rFonts w:ascii="Segoe UI" w:eastAsia="Calibri" w:hAnsi="Segoe UI" w:cs="Segoe UI"/>
        </w:rPr>
        <w:t>Sweden</w:t>
      </w:r>
      <w:r w:rsidR="00BA395A" w:rsidRPr="00117FC4">
        <w:rPr>
          <w:rFonts w:ascii="Segoe UI" w:eastAsia="Calibri" w:hAnsi="Segoe UI" w:cs="Segoe UI"/>
        </w:rPr>
        <w:t xml:space="preserve"> plans </w:t>
      </w:r>
      <w:bookmarkStart w:id="83" w:name="_Hlk508178612"/>
      <w:r w:rsidR="00BA395A" w:rsidRPr="00117FC4">
        <w:rPr>
          <w:rFonts w:ascii="Segoe UI" w:eastAsia="Calibri" w:hAnsi="Segoe UI" w:cs="Segoe UI"/>
        </w:rPr>
        <w:t xml:space="preserve">to </w:t>
      </w:r>
      <w:r w:rsidRPr="00117FC4">
        <w:rPr>
          <w:rFonts w:ascii="Segoe UI" w:eastAsia="Calibri" w:hAnsi="Segoe UI" w:cs="Segoe UI"/>
        </w:rPr>
        <w:t>conclude</w:t>
      </w:r>
      <w:r w:rsidR="00BA395A" w:rsidRPr="00117FC4">
        <w:rPr>
          <w:rFonts w:ascii="Segoe UI" w:eastAsia="Calibri" w:hAnsi="Segoe UI" w:cs="Segoe UI"/>
        </w:rPr>
        <w:t xml:space="preserve"> multi-year core funding agreements </w:t>
      </w:r>
      <w:r w:rsidR="00117FC4">
        <w:rPr>
          <w:rFonts w:ascii="Segoe UI" w:eastAsia="Calibri" w:hAnsi="Segoe UI" w:cs="Segoe UI"/>
        </w:rPr>
        <w:t>with three global</w:t>
      </w:r>
      <w:r w:rsidRPr="00117FC4">
        <w:rPr>
          <w:rFonts w:ascii="Segoe UI" w:eastAsia="Calibri" w:hAnsi="Segoe UI" w:cs="Segoe UI"/>
        </w:rPr>
        <w:t xml:space="preserve"> </w:t>
      </w:r>
      <w:r w:rsidR="00531040" w:rsidRPr="00117FC4">
        <w:rPr>
          <w:rFonts w:ascii="Segoe UI" w:eastAsia="Calibri" w:hAnsi="Segoe UI" w:cs="Segoe UI"/>
        </w:rPr>
        <w:t xml:space="preserve">humanitarian </w:t>
      </w:r>
      <w:r w:rsidRPr="00117FC4">
        <w:rPr>
          <w:rFonts w:ascii="Segoe UI" w:eastAsia="Calibri" w:hAnsi="Segoe UI" w:cs="Segoe UI"/>
        </w:rPr>
        <w:t>partners during 2018</w:t>
      </w:r>
      <w:r w:rsidR="00BA395A" w:rsidRPr="00117FC4">
        <w:rPr>
          <w:rFonts w:ascii="Segoe UI" w:eastAsia="Calibri" w:hAnsi="Segoe UI" w:cs="Segoe UI"/>
        </w:rPr>
        <w:t>.</w:t>
      </w:r>
    </w:p>
    <w:p w14:paraId="04489D4B" w14:textId="77777777" w:rsidR="00BA395A" w:rsidRPr="007F2240" w:rsidRDefault="00BA395A" w:rsidP="004A7F6D">
      <w:pPr>
        <w:contextualSpacing/>
        <w:rPr>
          <w:rFonts w:ascii="Segoe UI" w:eastAsia="Calibri" w:hAnsi="Segoe UI" w:cs="Segoe UI"/>
          <w:b/>
        </w:rPr>
      </w:pPr>
      <w:r w:rsidRPr="007F2240">
        <w:rPr>
          <w:rFonts w:ascii="Segoe UI" w:eastAsia="Calibri" w:hAnsi="Segoe UI" w:cs="Segoe UI"/>
          <w:b/>
        </w:rPr>
        <w:t>Support in at least five countries by the end of 2017 multi-year collaborative planning and response plans</w:t>
      </w:r>
    </w:p>
    <w:bookmarkEnd w:id="83"/>
    <w:p w14:paraId="7FC5F1F8" w14:textId="367269BC" w:rsidR="00531040" w:rsidRPr="00117FC4" w:rsidRDefault="00BA395A" w:rsidP="00745F1D">
      <w:pPr>
        <w:pStyle w:val="Liststycke"/>
        <w:numPr>
          <w:ilvl w:val="0"/>
          <w:numId w:val="46"/>
        </w:numPr>
        <w:shd w:val="clear" w:color="auto" w:fill="FFFFFF"/>
        <w:autoSpaceDE w:val="0"/>
        <w:autoSpaceDN w:val="0"/>
        <w:spacing w:before="100" w:beforeAutospacing="1"/>
        <w:rPr>
          <w:rFonts w:ascii="Segoe UI" w:eastAsia="Calibri" w:hAnsi="Segoe UI" w:cs="Segoe UI"/>
        </w:rPr>
      </w:pPr>
      <w:r w:rsidRPr="00117FC4">
        <w:rPr>
          <w:rFonts w:ascii="Segoe UI" w:eastAsia="Calibri" w:hAnsi="Segoe UI" w:cs="Segoe UI"/>
        </w:rPr>
        <w:t>Sida has supported multi</w:t>
      </w:r>
      <w:r w:rsidR="007F2240" w:rsidRPr="00117FC4">
        <w:rPr>
          <w:rFonts w:ascii="Segoe UI" w:eastAsia="Calibri" w:hAnsi="Segoe UI" w:cs="Segoe UI"/>
        </w:rPr>
        <w:t>-</w:t>
      </w:r>
      <w:r w:rsidRPr="00117FC4">
        <w:rPr>
          <w:rFonts w:ascii="Segoe UI" w:eastAsia="Calibri" w:hAnsi="Segoe UI" w:cs="Segoe UI"/>
        </w:rPr>
        <w:t>year p</w:t>
      </w:r>
      <w:r w:rsidR="007F2240" w:rsidRPr="00117FC4">
        <w:rPr>
          <w:rFonts w:ascii="Segoe UI" w:eastAsia="Calibri" w:hAnsi="Segoe UI" w:cs="Segoe UI"/>
        </w:rPr>
        <w:t>rogrammes 2017–</w:t>
      </w:r>
      <w:r w:rsidRPr="00117FC4">
        <w:rPr>
          <w:rFonts w:ascii="Segoe UI" w:eastAsia="Calibri" w:hAnsi="Segoe UI" w:cs="Segoe UI"/>
        </w:rPr>
        <w:t xml:space="preserve">2019 in protracted crises with 330 MSEK in </w:t>
      </w:r>
      <w:r w:rsidR="00531040" w:rsidRPr="00117FC4">
        <w:rPr>
          <w:rFonts w:ascii="Segoe UI" w:eastAsia="Calibri" w:hAnsi="Segoe UI" w:cs="Segoe UI"/>
        </w:rPr>
        <w:t xml:space="preserve">Afghanistan, Myanmar, Palestine, DRC, Sudan, Lebanon, Mali, Niger, Cameroon and Chad. </w:t>
      </w:r>
      <w:r w:rsidRPr="00117FC4">
        <w:rPr>
          <w:rFonts w:ascii="Segoe UI" w:eastAsia="Calibri" w:hAnsi="Segoe UI" w:cs="Segoe UI"/>
        </w:rPr>
        <w:t xml:space="preserve">Programmes are implemented through for example; Swedish Red Cross, Save the Children and Swedish Mission Council </w:t>
      </w:r>
      <w:r w:rsidR="00531040" w:rsidRPr="00117FC4">
        <w:rPr>
          <w:rFonts w:ascii="Segoe UI" w:eastAsia="Calibri" w:hAnsi="Segoe UI" w:cs="Segoe UI"/>
        </w:rPr>
        <w:t xml:space="preserve">and all have </w:t>
      </w:r>
      <w:r w:rsidRPr="00117FC4">
        <w:rPr>
          <w:rFonts w:ascii="Segoe UI" w:eastAsia="Calibri" w:hAnsi="Segoe UI" w:cs="Segoe UI"/>
          <w:iCs/>
          <w:color w:val="000000"/>
        </w:rPr>
        <w:t>a defined hand over strategy</w:t>
      </w:r>
      <w:r w:rsidRPr="00117FC4">
        <w:rPr>
          <w:rFonts w:ascii="Segoe UI" w:eastAsia="Calibri" w:hAnsi="Segoe UI" w:cs="Segoe UI"/>
        </w:rPr>
        <w:t xml:space="preserve">. </w:t>
      </w:r>
    </w:p>
    <w:p w14:paraId="551EEF46" w14:textId="3B9F6299" w:rsidR="00BA395A" w:rsidRPr="00117FC4" w:rsidRDefault="00BA395A" w:rsidP="00745F1D">
      <w:pPr>
        <w:pStyle w:val="Liststycke"/>
        <w:numPr>
          <w:ilvl w:val="0"/>
          <w:numId w:val="46"/>
        </w:numPr>
        <w:shd w:val="clear" w:color="auto" w:fill="FFFFFF"/>
        <w:autoSpaceDE w:val="0"/>
        <w:autoSpaceDN w:val="0"/>
        <w:spacing w:before="100" w:beforeAutospacing="1" w:after="280"/>
        <w:rPr>
          <w:rFonts w:ascii="Segoe UI" w:eastAsia="Calibri" w:hAnsi="Segoe UI" w:cs="Segoe UI"/>
        </w:rPr>
      </w:pPr>
      <w:r w:rsidRPr="00117FC4">
        <w:rPr>
          <w:rFonts w:ascii="Segoe UI" w:eastAsia="Calibri" w:hAnsi="Segoe UI" w:cs="Segoe UI"/>
        </w:rPr>
        <w:lastRenderedPageBreak/>
        <w:t xml:space="preserve">Sida has developed </w:t>
      </w:r>
      <w:bookmarkStart w:id="84" w:name="_Hlk508202445"/>
      <w:r w:rsidRPr="00117FC4">
        <w:rPr>
          <w:rFonts w:ascii="Segoe UI" w:eastAsia="Calibri" w:hAnsi="Segoe UI" w:cs="Segoe UI"/>
        </w:rPr>
        <w:t>methodology and criteria to assess multi-year funding</w:t>
      </w:r>
      <w:bookmarkEnd w:id="84"/>
      <w:r w:rsidRPr="00117FC4">
        <w:rPr>
          <w:rFonts w:ascii="Segoe UI" w:eastAsia="Calibri" w:hAnsi="Segoe UI" w:cs="Segoe UI"/>
        </w:rPr>
        <w:t>: Humanitarian assistance in protracted crises, in line with multi-year Humanitarian Response Plan (only in contexts with multi-year humanitarian planning). Transition/phase out of humanitarian assistance (handing over to development and national/local actors according to a proposed plan within a specific time-frame). Humanitarian assistance in specifically hard-to-reach areas focusing on</w:t>
      </w:r>
      <w:r w:rsidR="00680FEA" w:rsidRPr="00117FC4">
        <w:rPr>
          <w:rFonts w:ascii="Segoe UI" w:eastAsia="Calibri" w:hAnsi="Segoe UI" w:cs="Segoe UI"/>
        </w:rPr>
        <w:t xml:space="preserve"> </w:t>
      </w:r>
      <w:r w:rsidRPr="00117FC4">
        <w:rPr>
          <w:rFonts w:ascii="Segoe UI" w:eastAsia="Calibri" w:hAnsi="Segoe UI" w:cs="Segoe UI"/>
          <w:iCs/>
        </w:rPr>
        <w:t>access to those with the greatest needs.</w:t>
      </w:r>
      <w:r w:rsidR="004A7F6D" w:rsidRPr="00117FC4">
        <w:rPr>
          <w:rFonts w:ascii="Segoe UI" w:eastAsia="Calibri" w:hAnsi="Segoe UI" w:cs="Segoe UI"/>
          <w:iCs/>
        </w:rPr>
        <w:t xml:space="preserve"> </w:t>
      </w:r>
    </w:p>
    <w:p w14:paraId="510E404B" w14:textId="240B776B" w:rsidR="00B82DFB" w:rsidRPr="00531040" w:rsidRDefault="00BA395A" w:rsidP="00531040">
      <w:pPr>
        <w:spacing w:after="0" w:line="240" w:lineRule="auto"/>
        <w:contextualSpacing/>
        <w:rPr>
          <w:rFonts w:ascii="Segoe UI" w:eastAsia="Calibri" w:hAnsi="Segoe UI" w:cs="Segoe UI"/>
          <w:b/>
        </w:rPr>
      </w:pPr>
      <w:bookmarkStart w:id="85" w:name="_Hlk508286316"/>
      <w:r w:rsidRPr="00531040">
        <w:rPr>
          <w:rFonts w:ascii="Segoe UI" w:eastAsia="Calibri" w:hAnsi="Segoe UI" w:cs="Segoe UI"/>
          <w:b/>
        </w:rPr>
        <w:t xml:space="preserve">Strengthen existing coordination efforts to share analysis of needs and risks between the </w:t>
      </w:r>
      <w:bookmarkStart w:id="86" w:name="_Hlk508351016"/>
      <w:r w:rsidRPr="00531040">
        <w:rPr>
          <w:rFonts w:ascii="Segoe UI" w:eastAsia="Calibri" w:hAnsi="Segoe UI" w:cs="Segoe UI"/>
          <w:b/>
        </w:rPr>
        <w:t>humanitarian and development sectors</w:t>
      </w:r>
      <w:bookmarkEnd w:id="86"/>
      <w:r w:rsidR="00B82DFB" w:rsidRPr="00531040">
        <w:rPr>
          <w:rFonts w:ascii="Segoe UI" w:eastAsia="Calibri" w:hAnsi="Segoe UI" w:cs="Segoe UI"/>
          <w:b/>
        </w:rPr>
        <w:t>.</w:t>
      </w:r>
    </w:p>
    <w:p w14:paraId="0F99717B" w14:textId="024A0B11" w:rsidR="00B82DFB" w:rsidRPr="00680FEA" w:rsidRDefault="00B82DFB" w:rsidP="00E425A3">
      <w:pPr>
        <w:spacing w:after="0" w:line="240" w:lineRule="auto"/>
        <w:ind w:left="1080"/>
        <w:contextualSpacing/>
        <w:rPr>
          <w:rFonts w:ascii="Segoe UI" w:eastAsia="Calibri" w:hAnsi="Segoe UI" w:cs="Segoe UI"/>
        </w:rPr>
      </w:pPr>
    </w:p>
    <w:bookmarkEnd w:id="85"/>
    <w:p w14:paraId="58F4C205" w14:textId="579D27A1" w:rsidR="00680FEA" w:rsidRPr="00117FC4" w:rsidRDefault="00BA395A" w:rsidP="00745F1D">
      <w:pPr>
        <w:pStyle w:val="Liststycke"/>
        <w:numPr>
          <w:ilvl w:val="0"/>
          <w:numId w:val="47"/>
        </w:numPr>
        <w:spacing w:after="0" w:line="240" w:lineRule="auto"/>
        <w:rPr>
          <w:rFonts w:ascii="Segoe UI" w:eastAsia="Calibri" w:hAnsi="Segoe UI" w:cs="Segoe UI"/>
        </w:rPr>
      </w:pPr>
      <w:r w:rsidRPr="00117FC4">
        <w:rPr>
          <w:rFonts w:ascii="Segoe UI" w:eastAsia="Calibri" w:hAnsi="Segoe UI" w:cs="Segoe UI"/>
        </w:rPr>
        <w:t xml:space="preserve">Sida coordinates humanitarian and development </w:t>
      </w:r>
      <w:r w:rsidR="00531040" w:rsidRPr="00117FC4">
        <w:rPr>
          <w:rFonts w:ascii="Segoe UI" w:eastAsia="Calibri" w:hAnsi="Segoe UI" w:cs="Segoe UI"/>
        </w:rPr>
        <w:t>programmes</w:t>
      </w:r>
      <w:r w:rsidRPr="00117FC4">
        <w:rPr>
          <w:rFonts w:ascii="Segoe UI" w:eastAsia="Calibri" w:hAnsi="Segoe UI" w:cs="Segoe UI"/>
        </w:rPr>
        <w:t xml:space="preserve"> by includi</w:t>
      </w:r>
      <w:r w:rsidR="00531040" w:rsidRPr="00117FC4">
        <w:rPr>
          <w:rFonts w:ascii="Segoe UI" w:eastAsia="Calibri" w:hAnsi="Segoe UI" w:cs="Segoe UI"/>
        </w:rPr>
        <w:t>ng analysis around humanitarian–</w:t>
      </w:r>
      <w:r w:rsidRPr="00117FC4">
        <w:rPr>
          <w:rFonts w:ascii="Segoe UI" w:eastAsia="Calibri" w:hAnsi="Segoe UI" w:cs="Segoe UI"/>
        </w:rPr>
        <w:t xml:space="preserve">development nexus opportunities and challenges in </w:t>
      </w:r>
      <w:r w:rsidR="00531040" w:rsidRPr="00117FC4">
        <w:rPr>
          <w:rFonts w:ascii="Segoe UI" w:eastAsia="Calibri" w:hAnsi="Segoe UI" w:cs="Segoe UI"/>
        </w:rPr>
        <w:t>its</w:t>
      </w:r>
      <w:r w:rsidRPr="00117FC4">
        <w:rPr>
          <w:rFonts w:ascii="Segoe UI" w:eastAsia="Calibri" w:hAnsi="Segoe UI" w:cs="Segoe UI"/>
        </w:rPr>
        <w:t xml:space="preserve"> yearly humanitarian crises analysis </w:t>
      </w:r>
      <w:r w:rsidR="00531040" w:rsidRPr="00117FC4">
        <w:rPr>
          <w:rFonts w:ascii="Segoe UI" w:eastAsia="Calibri" w:hAnsi="Segoe UI" w:cs="Segoe UI"/>
        </w:rPr>
        <w:t>(in total</w:t>
      </w:r>
      <w:r w:rsidRPr="00117FC4">
        <w:rPr>
          <w:rFonts w:ascii="Segoe UI" w:eastAsia="Calibri" w:hAnsi="Segoe UI" w:cs="Segoe UI"/>
        </w:rPr>
        <w:t xml:space="preserve"> 16</w:t>
      </w:r>
      <w:r w:rsidR="00B82DFB" w:rsidRPr="00117FC4">
        <w:rPr>
          <w:rFonts w:ascii="Segoe UI" w:eastAsia="Calibri" w:hAnsi="Segoe UI" w:cs="Segoe UI"/>
        </w:rPr>
        <w:t xml:space="preserve"> </w:t>
      </w:r>
      <w:r w:rsidRPr="00117FC4">
        <w:rPr>
          <w:rFonts w:ascii="Segoe UI" w:eastAsia="Calibri" w:hAnsi="Segoe UI" w:cs="Segoe UI"/>
        </w:rPr>
        <w:t>contexts</w:t>
      </w:r>
      <w:r w:rsidR="00531040" w:rsidRPr="00117FC4">
        <w:rPr>
          <w:rFonts w:ascii="Segoe UI" w:eastAsia="Calibri" w:hAnsi="Segoe UI" w:cs="Segoe UI"/>
        </w:rPr>
        <w:t>)</w:t>
      </w:r>
      <w:r w:rsidRPr="00117FC4">
        <w:rPr>
          <w:rFonts w:ascii="Segoe UI" w:eastAsia="Calibri" w:hAnsi="Segoe UI" w:cs="Segoe UI"/>
        </w:rPr>
        <w:t>. Also, humanitarian staff are increasingly involved in the preparation, operationalization and mid-term review of the multi-year development programme cycle.</w:t>
      </w:r>
      <w:r w:rsidR="00680FEA" w:rsidRPr="00117FC4">
        <w:rPr>
          <w:rFonts w:ascii="Segoe UI" w:eastAsia="Calibri" w:hAnsi="Segoe UI" w:cs="Segoe UI"/>
        </w:rPr>
        <w:t xml:space="preserve"> </w:t>
      </w:r>
    </w:p>
    <w:p w14:paraId="502D17E3" w14:textId="3CE5DA4E" w:rsidR="00BA395A" w:rsidRPr="00BA395A" w:rsidRDefault="00BA395A" w:rsidP="00680FEA">
      <w:pPr>
        <w:keepNext/>
        <w:keepLines/>
        <w:numPr>
          <w:ilvl w:val="0"/>
          <w:numId w:val="1"/>
        </w:numPr>
        <w:spacing w:before="200" w:after="0" w:line="240" w:lineRule="auto"/>
        <w:outlineLvl w:val="2"/>
        <w:rPr>
          <w:rFonts w:ascii="Segoe UI" w:eastAsia="SimSun" w:hAnsi="Segoe UI" w:cs="Segoe UI"/>
          <w:b/>
          <w:bCs/>
        </w:rPr>
      </w:pPr>
      <w:bookmarkStart w:id="87" w:name="_Toc508785976"/>
      <w:bookmarkStart w:id="88" w:name="_Toc508895660"/>
      <w:r w:rsidRPr="00BA395A">
        <w:rPr>
          <w:rFonts w:ascii="Segoe UI" w:eastAsia="SimSun" w:hAnsi="Segoe UI" w:cs="Segoe UI"/>
          <w:b/>
          <w:bCs/>
        </w:rPr>
        <w:t>Planned next steps</w:t>
      </w:r>
      <w:bookmarkEnd w:id="87"/>
      <w:bookmarkEnd w:id="88"/>
      <w:r w:rsidRPr="00BA395A">
        <w:rPr>
          <w:rFonts w:ascii="Segoe UI" w:eastAsia="SimSun" w:hAnsi="Segoe UI" w:cs="Segoe UI"/>
          <w:b/>
          <w:bCs/>
        </w:rPr>
        <w:t xml:space="preserve"> </w:t>
      </w:r>
    </w:p>
    <w:p w14:paraId="6CFA33C2" w14:textId="77777777" w:rsidR="00BA395A" w:rsidRPr="00E425A3" w:rsidRDefault="00BA395A" w:rsidP="00BA395A">
      <w:pPr>
        <w:spacing w:after="0" w:line="240" w:lineRule="auto"/>
        <w:rPr>
          <w:rFonts w:ascii="Segoe UI" w:eastAsia="Calibri" w:hAnsi="Segoe UI" w:cs="Segoe UI"/>
          <w:b/>
          <w:i/>
        </w:rPr>
      </w:pPr>
      <w:r w:rsidRPr="00E425A3">
        <w:rPr>
          <w:rFonts w:ascii="Segoe UI" w:eastAsia="Calibri" w:hAnsi="Segoe UI" w:cs="Segoe UI"/>
          <w:i/>
        </w:rPr>
        <w:t>What are the specific next steps which you plan to undertake to implement the commitments (with a focus on the next 2 years)?</w:t>
      </w:r>
      <w:r w:rsidRPr="00E425A3">
        <w:rPr>
          <w:rFonts w:ascii="Segoe UI" w:eastAsia="Calibri" w:hAnsi="Segoe UI" w:cs="Segoe UI"/>
          <w:b/>
          <w:i/>
        </w:rPr>
        <w:t xml:space="preserve"> </w:t>
      </w:r>
    </w:p>
    <w:p w14:paraId="55A08094" w14:textId="7FD0CB9F" w:rsidR="00BA395A" w:rsidRDefault="00BA395A" w:rsidP="00BA395A">
      <w:pPr>
        <w:spacing w:after="0" w:line="240" w:lineRule="auto"/>
        <w:rPr>
          <w:rFonts w:ascii="Segoe UI" w:eastAsia="Calibri" w:hAnsi="Segoe UI" w:cs="Segoe UI"/>
          <w:b/>
        </w:rPr>
      </w:pPr>
    </w:p>
    <w:p w14:paraId="0820A028" w14:textId="0104107F" w:rsidR="00680FEA" w:rsidRPr="0099566A" w:rsidRDefault="00680FEA" w:rsidP="00BA395A">
      <w:pPr>
        <w:spacing w:after="0" w:line="240" w:lineRule="auto"/>
        <w:rPr>
          <w:rFonts w:ascii="Segoe UI" w:eastAsia="Calibri" w:hAnsi="Segoe UI" w:cs="Segoe UI"/>
        </w:rPr>
      </w:pPr>
      <w:r w:rsidRPr="0099566A">
        <w:rPr>
          <w:rFonts w:ascii="Segoe UI" w:eastAsia="Calibri" w:hAnsi="Segoe UI" w:cs="Segoe UI"/>
        </w:rPr>
        <w:t>Sweden plans to:</w:t>
      </w:r>
    </w:p>
    <w:p w14:paraId="09718536" w14:textId="260C989B" w:rsidR="00BA395A" w:rsidRPr="00BA395A" w:rsidRDefault="00680FEA" w:rsidP="00745F1D">
      <w:pPr>
        <w:numPr>
          <w:ilvl w:val="0"/>
          <w:numId w:val="29"/>
        </w:numPr>
        <w:spacing w:after="0" w:line="240" w:lineRule="auto"/>
        <w:contextualSpacing/>
        <w:rPr>
          <w:rFonts w:ascii="Segoe UI" w:eastAsia="Calibri" w:hAnsi="Segoe UI" w:cs="Segoe UI"/>
        </w:rPr>
      </w:pPr>
      <w:r>
        <w:rPr>
          <w:rFonts w:ascii="Segoe UI" w:eastAsia="Calibri" w:hAnsi="Segoe UI" w:cs="Segoe UI"/>
        </w:rPr>
        <w:t>E</w:t>
      </w:r>
      <w:r w:rsidR="00BA395A" w:rsidRPr="00BA395A">
        <w:rPr>
          <w:rFonts w:ascii="Segoe UI" w:eastAsia="Calibri" w:hAnsi="Segoe UI" w:cs="Segoe UI"/>
        </w:rPr>
        <w:t>laborate additional multi-year core funding agreements in 2018.</w:t>
      </w:r>
    </w:p>
    <w:p w14:paraId="30F1A937" w14:textId="01125817" w:rsidR="009B4150" w:rsidRPr="00117FC4" w:rsidRDefault="00680FEA" w:rsidP="00745F1D">
      <w:pPr>
        <w:numPr>
          <w:ilvl w:val="0"/>
          <w:numId w:val="29"/>
        </w:numPr>
        <w:spacing w:after="0" w:line="240" w:lineRule="auto"/>
        <w:contextualSpacing/>
        <w:rPr>
          <w:rFonts w:ascii="Segoe UI" w:eastAsia="Calibri" w:hAnsi="Segoe UI" w:cs="Segoe UI"/>
        </w:rPr>
      </w:pPr>
      <w:r>
        <w:rPr>
          <w:rFonts w:ascii="Segoe UI" w:eastAsia="Calibri" w:hAnsi="Segoe UI" w:cs="Segoe UI"/>
        </w:rPr>
        <w:t>C</w:t>
      </w:r>
      <w:r w:rsidR="00117FC4">
        <w:rPr>
          <w:rFonts w:ascii="Segoe UI" w:eastAsia="Calibri" w:hAnsi="Segoe UI" w:cs="Segoe UI"/>
        </w:rPr>
        <w:t xml:space="preserve">ontinue </w:t>
      </w:r>
      <w:r w:rsidR="00BA395A" w:rsidRPr="00BA395A">
        <w:rPr>
          <w:rFonts w:ascii="Segoe UI" w:eastAsia="Calibri" w:hAnsi="Segoe UI" w:cs="Segoe UI"/>
        </w:rPr>
        <w:t>dialogue with humanitarian partners on the need to analyse and communicate efficiency gains, good practices and lessons learnt</w:t>
      </w:r>
      <w:r>
        <w:rPr>
          <w:rFonts w:ascii="Segoe UI" w:eastAsia="Calibri" w:hAnsi="Segoe UI" w:cs="Segoe UI"/>
        </w:rPr>
        <w:t xml:space="preserve"> and</w:t>
      </w:r>
      <w:r w:rsidR="00BA395A" w:rsidRPr="00BA395A">
        <w:rPr>
          <w:rFonts w:ascii="Segoe UI" w:eastAsia="Calibri" w:hAnsi="Segoe UI" w:cs="Segoe UI"/>
        </w:rPr>
        <w:t xml:space="preserve"> challenges of multi-year funding and programming. </w:t>
      </w:r>
    </w:p>
    <w:p w14:paraId="7BED3812" w14:textId="783E487E" w:rsidR="00BA395A" w:rsidRPr="00BA395A" w:rsidRDefault="00680FEA" w:rsidP="00745F1D">
      <w:pPr>
        <w:numPr>
          <w:ilvl w:val="0"/>
          <w:numId w:val="29"/>
        </w:numPr>
        <w:spacing w:after="0" w:line="240" w:lineRule="auto"/>
        <w:contextualSpacing/>
        <w:rPr>
          <w:rFonts w:ascii="Segoe UI" w:eastAsia="Calibri" w:hAnsi="Segoe UI" w:cs="Segoe UI"/>
        </w:rPr>
      </w:pPr>
      <w:r>
        <w:rPr>
          <w:rFonts w:ascii="Segoe UI" w:eastAsia="Calibri" w:hAnsi="Segoe UI" w:cs="Segoe UI"/>
        </w:rPr>
        <w:t>C</w:t>
      </w:r>
      <w:r w:rsidR="00117FC4">
        <w:rPr>
          <w:rFonts w:ascii="Segoe UI" w:eastAsia="Calibri" w:hAnsi="Segoe UI" w:cs="Segoe UI"/>
        </w:rPr>
        <w:t xml:space="preserve">ontinue </w:t>
      </w:r>
      <w:r w:rsidR="00BA395A" w:rsidRPr="00BA395A">
        <w:rPr>
          <w:rFonts w:ascii="Segoe UI" w:eastAsia="Calibri" w:hAnsi="Segoe UI" w:cs="Segoe UI"/>
        </w:rPr>
        <w:t xml:space="preserve">dialogue with other donors on the efficiency gains, good practices, lessons learnt and challenges of multi-year funding and programming. </w:t>
      </w:r>
    </w:p>
    <w:p w14:paraId="7858756E" w14:textId="7DD62F5F" w:rsidR="00BA395A" w:rsidRPr="004A7F6D" w:rsidRDefault="00680FEA" w:rsidP="00745F1D">
      <w:pPr>
        <w:numPr>
          <w:ilvl w:val="0"/>
          <w:numId w:val="29"/>
        </w:numPr>
        <w:spacing w:after="0" w:line="240" w:lineRule="auto"/>
        <w:contextualSpacing/>
        <w:rPr>
          <w:rFonts w:ascii="Segoe UI" w:eastAsia="Calibri" w:hAnsi="Segoe UI" w:cs="Segoe UI"/>
        </w:rPr>
      </w:pPr>
      <w:r>
        <w:rPr>
          <w:rFonts w:ascii="Segoe UI" w:eastAsia="Calibri" w:hAnsi="Segoe UI" w:cs="Segoe UI"/>
        </w:rPr>
        <w:t>S</w:t>
      </w:r>
      <w:r w:rsidR="00BA395A" w:rsidRPr="00BA395A">
        <w:rPr>
          <w:rFonts w:ascii="Segoe UI" w:eastAsia="Calibri" w:hAnsi="Segoe UI" w:cs="Segoe UI"/>
        </w:rPr>
        <w:t xml:space="preserve">upport enhanced </w:t>
      </w:r>
      <w:r w:rsidR="00117FC4">
        <w:rPr>
          <w:rFonts w:ascii="Segoe UI" w:eastAsia="Calibri" w:hAnsi="Segoe UI" w:cs="Segoe UI"/>
        </w:rPr>
        <w:t xml:space="preserve">synergies </w:t>
      </w:r>
      <w:r w:rsidR="00BA395A" w:rsidRPr="00BA395A">
        <w:rPr>
          <w:rFonts w:ascii="Segoe UI" w:eastAsia="Calibri" w:hAnsi="Segoe UI" w:cs="Segoe UI"/>
        </w:rPr>
        <w:t>with workstream 8 on</w:t>
      </w:r>
      <w:r w:rsidR="00117FC4">
        <w:rPr>
          <w:rFonts w:ascii="Segoe UI" w:eastAsia="Calibri" w:hAnsi="Segoe UI" w:cs="Segoe UI"/>
        </w:rPr>
        <w:t xml:space="preserve"> reduced ear-marking</w:t>
      </w:r>
      <w:r w:rsidR="00BA395A" w:rsidRPr="00BA395A">
        <w:rPr>
          <w:rFonts w:ascii="Segoe UI" w:eastAsia="Calibri" w:hAnsi="Segoe UI" w:cs="Segoe UI"/>
        </w:rPr>
        <w:t>.</w:t>
      </w:r>
    </w:p>
    <w:p w14:paraId="749DF67E" w14:textId="603B3CDF" w:rsidR="00BA395A" w:rsidRPr="00BA395A" w:rsidRDefault="00BA395A" w:rsidP="00BA395A">
      <w:pPr>
        <w:keepNext/>
        <w:keepLines/>
        <w:numPr>
          <w:ilvl w:val="0"/>
          <w:numId w:val="1"/>
        </w:numPr>
        <w:spacing w:before="200" w:after="0" w:line="240" w:lineRule="auto"/>
        <w:outlineLvl w:val="2"/>
        <w:rPr>
          <w:rFonts w:ascii="Segoe UI" w:eastAsia="SimSun" w:hAnsi="Segoe UI" w:cs="Segoe UI"/>
          <w:b/>
          <w:bCs/>
        </w:rPr>
      </w:pPr>
      <w:bookmarkStart w:id="89" w:name="_Toc508785977"/>
      <w:bookmarkStart w:id="90" w:name="_Toc508895661"/>
      <w:r w:rsidRPr="00BA395A">
        <w:rPr>
          <w:rFonts w:ascii="Segoe UI" w:eastAsia="SimSun" w:hAnsi="Segoe UI" w:cs="Segoe UI"/>
          <w:b/>
          <w:bCs/>
        </w:rPr>
        <w:t>Efficiency gains</w:t>
      </w:r>
      <w:bookmarkEnd w:id="89"/>
      <w:bookmarkEnd w:id="90"/>
      <w:r w:rsidR="004A7F6D">
        <w:rPr>
          <w:rFonts w:ascii="Segoe UI" w:eastAsia="SimSun" w:hAnsi="Segoe UI" w:cs="Segoe UI"/>
          <w:b/>
          <w:bCs/>
        </w:rPr>
        <w:t xml:space="preserve"> </w:t>
      </w:r>
    </w:p>
    <w:p w14:paraId="6B063196" w14:textId="77777777" w:rsidR="00BA395A" w:rsidRPr="0099566A" w:rsidRDefault="00BA395A" w:rsidP="00BA395A">
      <w:pPr>
        <w:spacing w:after="0" w:line="240" w:lineRule="auto"/>
        <w:rPr>
          <w:rFonts w:ascii="Segoe UI" w:eastAsia="Calibri" w:hAnsi="Segoe UI" w:cs="Segoe UI"/>
          <w:b/>
          <w:i/>
        </w:rPr>
      </w:pPr>
      <w:r w:rsidRPr="0099566A">
        <w:rPr>
          <w:rFonts w:ascii="Segoe UI" w:eastAsia="Calibri" w:hAnsi="Segoe UI" w:cs="Segoe UI"/>
          <w:i/>
        </w:rPr>
        <w:t>Please indicate, qualitatively, efficiency gains associated with implementation of GB commitments and how they have benefitted your organisation and beneficiaries.</w:t>
      </w:r>
      <w:r w:rsidRPr="0099566A">
        <w:rPr>
          <w:rFonts w:ascii="Segoe UI" w:eastAsia="Calibri" w:hAnsi="Segoe UI" w:cs="Segoe UI"/>
          <w:b/>
          <w:i/>
        </w:rPr>
        <w:t xml:space="preserve"> </w:t>
      </w:r>
    </w:p>
    <w:p w14:paraId="67A94465" w14:textId="77777777" w:rsidR="00BA395A" w:rsidRPr="00BA395A" w:rsidRDefault="00BA395A" w:rsidP="00BA395A">
      <w:pPr>
        <w:spacing w:after="0" w:line="240" w:lineRule="auto"/>
        <w:rPr>
          <w:rFonts w:ascii="Segoe UI" w:eastAsia="Calibri" w:hAnsi="Segoe UI" w:cs="Segoe UI"/>
          <w:b/>
        </w:rPr>
      </w:pPr>
    </w:p>
    <w:p w14:paraId="3762EE50" w14:textId="1A500960" w:rsidR="00BA395A" w:rsidRPr="00BA395A" w:rsidRDefault="00BA395A" w:rsidP="00BA395A">
      <w:pPr>
        <w:spacing w:after="0" w:line="240" w:lineRule="auto"/>
        <w:rPr>
          <w:rFonts w:ascii="Segoe UI" w:eastAsia="Calibri" w:hAnsi="Segoe UI" w:cs="Segoe UI"/>
        </w:rPr>
      </w:pPr>
      <w:r w:rsidRPr="00BA395A">
        <w:rPr>
          <w:rFonts w:ascii="Segoe UI" w:eastAsia="Calibri" w:hAnsi="Segoe UI" w:cs="Segoe UI"/>
        </w:rPr>
        <w:t>Sweden finds it too early to assess efficiency gains and will follow up with partners in 2018.</w:t>
      </w:r>
    </w:p>
    <w:p w14:paraId="695D530B" w14:textId="67A5C412" w:rsidR="00BA395A" w:rsidRPr="00BA395A" w:rsidRDefault="00BA395A" w:rsidP="00BA395A">
      <w:pPr>
        <w:keepNext/>
        <w:keepLines/>
        <w:numPr>
          <w:ilvl w:val="0"/>
          <w:numId w:val="1"/>
        </w:numPr>
        <w:spacing w:before="200" w:after="0" w:line="240" w:lineRule="auto"/>
        <w:outlineLvl w:val="2"/>
        <w:rPr>
          <w:rFonts w:ascii="Segoe UI" w:eastAsia="SimSun" w:hAnsi="Segoe UI" w:cs="Segoe UI"/>
          <w:b/>
          <w:bCs/>
        </w:rPr>
      </w:pPr>
      <w:bookmarkStart w:id="91" w:name="_Toc508785978"/>
      <w:bookmarkStart w:id="92" w:name="_Toc508895662"/>
      <w:r w:rsidRPr="00BA395A">
        <w:rPr>
          <w:rFonts w:ascii="Segoe UI" w:eastAsia="SimSun" w:hAnsi="Segoe UI" w:cs="Segoe UI"/>
          <w:b/>
          <w:bCs/>
        </w:rPr>
        <w:t>Good practice and lessons learned</w:t>
      </w:r>
      <w:bookmarkEnd w:id="91"/>
      <w:bookmarkEnd w:id="92"/>
      <w:r w:rsidR="004A7F6D">
        <w:rPr>
          <w:rFonts w:ascii="Segoe UI" w:eastAsia="SimSun" w:hAnsi="Segoe UI" w:cs="Segoe UI"/>
          <w:b/>
          <w:bCs/>
        </w:rPr>
        <w:t xml:space="preserve"> </w:t>
      </w:r>
    </w:p>
    <w:p w14:paraId="3C47C0FC" w14:textId="77777777" w:rsidR="00BA395A" w:rsidRPr="0099566A" w:rsidRDefault="00BA395A" w:rsidP="00BA395A">
      <w:pPr>
        <w:spacing w:after="0" w:line="240" w:lineRule="auto"/>
        <w:rPr>
          <w:rFonts w:ascii="Segoe UI" w:eastAsia="Calibri" w:hAnsi="Segoe UI" w:cs="Segoe UI"/>
          <w:i/>
        </w:rPr>
      </w:pPr>
      <w:r w:rsidRPr="0099566A">
        <w:rPr>
          <w:rFonts w:ascii="Segoe UI" w:eastAsia="Calibri" w:hAnsi="Segoe UI" w:cs="Segoe UI"/>
          <w:i/>
        </w:rPr>
        <w:t>Which concrete action(s) have had the most success (both internally and in cooperation with other signatories) to implement the commitments of the work stream? And why?</w:t>
      </w:r>
    </w:p>
    <w:p w14:paraId="27C36448" w14:textId="67643647" w:rsidR="00BA395A" w:rsidRDefault="00BA395A" w:rsidP="00BA395A">
      <w:pPr>
        <w:spacing w:after="0" w:line="240" w:lineRule="auto"/>
        <w:rPr>
          <w:rFonts w:ascii="Segoe UI" w:eastAsia="Calibri" w:hAnsi="Segoe UI" w:cs="Segoe UI"/>
        </w:rPr>
      </w:pPr>
    </w:p>
    <w:p w14:paraId="0A83217B" w14:textId="4B6D99AD" w:rsidR="00531040" w:rsidRPr="00BA395A" w:rsidRDefault="00531040" w:rsidP="00BA395A">
      <w:pPr>
        <w:spacing w:after="0" w:line="240" w:lineRule="auto"/>
        <w:rPr>
          <w:rFonts w:ascii="Segoe UI" w:eastAsia="Calibri" w:hAnsi="Segoe UI" w:cs="Segoe UI"/>
        </w:rPr>
      </w:pPr>
      <w:r>
        <w:rPr>
          <w:rFonts w:ascii="Segoe UI" w:eastAsia="Calibri" w:hAnsi="Segoe UI" w:cs="Segoe UI"/>
        </w:rPr>
        <w:t>See above.</w:t>
      </w:r>
    </w:p>
    <w:p w14:paraId="480252F6" w14:textId="77777777" w:rsidR="00BA395A" w:rsidRPr="00BA395A" w:rsidRDefault="00BA395A" w:rsidP="0099566A">
      <w:pPr>
        <w:keepNext/>
        <w:keepLines/>
        <w:pageBreakBefore/>
        <w:spacing w:after="0" w:line="240" w:lineRule="auto"/>
        <w:ind w:left="360"/>
        <w:outlineLvl w:val="1"/>
        <w:rPr>
          <w:rFonts w:ascii="Segoe UI" w:eastAsia="SimSun" w:hAnsi="Segoe UI" w:cs="Segoe UI"/>
          <w:b/>
          <w:bCs/>
          <w:color w:val="31849B"/>
          <w:sz w:val="24"/>
          <w:szCs w:val="24"/>
        </w:rPr>
      </w:pPr>
      <w:bookmarkStart w:id="93" w:name="_Toc508785979"/>
      <w:bookmarkStart w:id="94" w:name="_Toc508895663"/>
      <w:r w:rsidRPr="00BA395A">
        <w:rPr>
          <w:rFonts w:ascii="Segoe UI" w:eastAsia="SimSun" w:hAnsi="Segoe UI" w:cs="Segoe UI"/>
          <w:b/>
          <w:bCs/>
          <w:color w:val="31849B"/>
          <w:sz w:val="24"/>
          <w:szCs w:val="24"/>
        </w:rPr>
        <w:lastRenderedPageBreak/>
        <w:t>Work stream 8 - Earmarking/flexibility</w:t>
      </w:r>
      <w:bookmarkEnd w:id="93"/>
      <w:bookmarkEnd w:id="94"/>
    </w:p>
    <w:p w14:paraId="1C35900B" w14:textId="77777777" w:rsidR="00BA395A" w:rsidRPr="00BA395A" w:rsidRDefault="00BA395A" w:rsidP="00BA395A">
      <w:pPr>
        <w:autoSpaceDE w:val="0"/>
        <w:autoSpaceDN w:val="0"/>
        <w:adjustRightInd w:val="0"/>
        <w:spacing w:after="0" w:line="240" w:lineRule="auto"/>
        <w:rPr>
          <w:rFonts w:ascii="Segoe UI" w:eastAsia="Calibri" w:hAnsi="Segoe UI" w:cs="Segoe UI"/>
          <w:i/>
          <w:iCs/>
        </w:rPr>
      </w:pPr>
    </w:p>
    <w:p w14:paraId="363C06D7" w14:textId="3F800DC6" w:rsidR="00BA395A" w:rsidRPr="00BA395A" w:rsidRDefault="00BA395A" w:rsidP="00BA395A">
      <w:pPr>
        <w:autoSpaceDE w:val="0"/>
        <w:autoSpaceDN w:val="0"/>
        <w:adjustRightInd w:val="0"/>
        <w:spacing w:after="0" w:line="240" w:lineRule="auto"/>
        <w:rPr>
          <w:rFonts w:ascii="Segoe UI" w:eastAsia="Calibri" w:hAnsi="Segoe UI" w:cs="Segoe UI"/>
          <w:i/>
          <w:iCs/>
        </w:rPr>
      </w:pPr>
      <w:r w:rsidRPr="00BA395A">
        <w:rPr>
          <w:rFonts w:ascii="Segoe UI" w:eastAsia="Calibri" w:hAnsi="Segoe UI" w:cs="Segoe UI"/>
          <w:i/>
          <w:iCs/>
        </w:rPr>
        <w:t>Aid organisations and donors commit to:</w:t>
      </w:r>
    </w:p>
    <w:p w14:paraId="0885B108" w14:textId="695F9584" w:rsidR="00BA395A" w:rsidRPr="00531040" w:rsidRDefault="00BA395A" w:rsidP="00745F1D">
      <w:pPr>
        <w:numPr>
          <w:ilvl w:val="0"/>
          <w:numId w:val="30"/>
        </w:numPr>
        <w:autoSpaceDE w:val="0"/>
        <w:autoSpaceDN w:val="0"/>
        <w:adjustRightInd w:val="0"/>
        <w:spacing w:after="0" w:line="240" w:lineRule="auto"/>
        <w:contextualSpacing/>
        <w:rPr>
          <w:rFonts w:ascii="Segoe UI" w:eastAsia="Calibri" w:hAnsi="Segoe UI" w:cs="Segoe UI"/>
          <w:i/>
        </w:rPr>
      </w:pPr>
      <w:r w:rsidRPr="00BA395A">
        <w:rPr>
          <w:rFonts w:ascii="Segoe UI" w:eastAsia="Calibri" w:hAnsi="Segoe UI" w:cs="Segoe UI"/>
          <w:i/>
        </w:rPr>
        <w:t>Jointly determine, on an annual basis, the most effective and efficient way of reporting on unearmarked and softly earmarked funding and to initiate this reporting by the end of 2017.</w:t>
      </w:r>
    </w:p>
    <w:p w14:paraId="749D5500" w14:textId="124A4858" w:rsidR="00BA395A" w:rsidRPr="00531040" w:rsidRDefault="00BA395A" w:rsidP="00745F1D">
      <w:pPr>
        <w:numPr>
          <w:ilvl w:val="0"/>
          <w:numId w:val="30"/>
        </w:numPr>
        <w:autoSpaceDE w:val="0"/>
        <w:autoSpaceDN w:val="0"/>
        <w:adjustRightInd w:val="0"/>
        <w:spacing w:after="0" w:line="240" w:lineRule="auto"/>
        <w:contextualSpacing/>
        <w:rPr>
          <w:rFonts w:ascii="Segoe UI" w:eastAsia="Calibri" w:hAnsi="Segoe UI" w:cs="Segoe UI"/>
          <w:i/>
        </w:rPr>
      </w:pPr>
      <w:r w:rsidRPr="00BA395A">
        <w:rPr>
          <w:rFonts w:ascii="Segoe UI" w:eastAsia="Calibri" w:hAnsi="Segoe UI" w:cs="Segoe UI"/>
          <w:i/>
        </w:rPr>
        <w:t>Reduce the degree of earmarking of funds contributed by governments and regional groups who currently provide low levels of flexible finance. Aid organisations in turn commit to do the same with their funding when channelling it through partners.</w:t>
      </w:r>
    </w:p>
    <w:p w14:paraId="7EFC7ADF" w14:textId="067C6222" w:rsidR="00BA395A" w:rsidRPr="00BA395A" w:rsidRDefault="00BA395A" w:rsidP="00531040">
      <w:pPr>
        <w:autoSpaceDE w:val="0"/>
        <w:autoSpaceDN w:val="0"/>
        <w:adjustRightInd w:val="0"/>
        <w:spacing w:after="0" w:line="240" w:lineRule="auto"/>
        <w:rPr>
          <w:rFonts w:ascii="Segoe UI" w:eastAsia="Calibri" w:hAnsi="Segoe UI" w:cs="Segoe UI"/>
          <w:i/>
          <w:iCs/>
        </w:rPr>
      </w:pPr>
      <w:r w:rsidRPr="00BA395A">
        <w:rPr>
          <w:rFonts w:ascii="Segoe UI" w:eastAsia="Calibri" w:hAnsi="Segoe UI" w:cs="Segoe UI"/>
          <w:i/>
          <w:iCs/>
        </w:rPr>
        <w:t>Aid organisations commit to:</w:t>
      </w:r>
    </w:p>
    <w:p w14:paraId="00F643BA" w14:textId="4E255AFF" w:rsidR="00BA395A" w:rsidRPr="00531040" w:rsidRDefault="00BA395A" w:rsidP="00745F1D">
      <w:pPr>
        <w:numPr>
          <w:ilvl w:val="0"/>
          <w:numId w:val="30"/>
        </w:numPr>
        <w:autoSpaceDE w:val="0"/>
        <w:autoSpaceDN w:val="0"/>
        <w:adjustRightInd w:val="0"/>
        <w:spacing w:after="0" w:line="240" w:lineRule="auto"/>
        <w:contextualSpacing/>
        <w:rPr>
          <w:rFonts w:ascii="Segoe UI" w:eastAsia="Calibri" w:hAnsi="Segoe UI" w:cs="Segoe UI"/>
          <w:i/>
        </w:rPr>
      </w:pPr>
      <w:r w:rsidRPr="00BA395A">
        <w:rPr>
          <w:rFonts w:ascii="Segoe UI" w:eastAsia="Calibri" w:hAnsi="Segoe UI" w:cs="Segoe UI"/>
          <w:i/>
        </w:rPr>
        <w:t>Be transparent and regularly share information with donors outlining the criteria for how core and unearmarked funding is allocated (for example, urgent needs, emergency preparedness, forgotten contexts, improved management)</w:t>
      </w:r>
    </w:p>
    <w:p w14:paraId="0B86CA83" w14:textId="4E6ECECA" w:rsidR="00BA395A" w:rsidRPr="00531040" w:rsidRDefault="00BA395A" w:rsidP="00745F1D">
      <w:pPr>
        <w:numPr>
          <w:ilvl w:val="0"/>
          <w:numId w:val="30"/>
        </w:numPr>
        <w:autoSpaceDE w:val="0"/>
        <w:autoSpaceDN w:val="0"/>
        <w:adjustRightInd w:val="0"/>
        <w:spacing w:after="0" w:line="240" w:lineRule="auto"/>
        <w:contextualSpacing/>
        <w:rPr>
          <w:rFonts w:ascii="Segoe UI" w:eastAsia="Calibri" w:hAnsi="Segoe UI" w:cs="Segoe UI"/>
          <w:i/>
        </w:rPr>
      </w:pPr>
      <w:r w:rsidRPr="00BA395A">
        <w:rPr>
          <w:rFonts w:ascii="Segoe UI" w:eastAsia="Calibri" w:hAnsi="Segoe UI" w:cs="Segoe UI"/>
          <w:i/>
        </w:rPr>
        <w:t>Increase the visibility of unearmarked and softly earmarked funding, thereby recognising the contribution made by donors.</w:t>
      </w:r>
    </w:p>
    <w:p w14:paraId="0852F292" w14:textId="375DFA2D" w:rsidR="00BA395A" w:rsidRPr="00BA395A" w:rsidRDefault="00BA395A" w:rsidP="00BA395A">
      <w:pPr>
        <w:autoSpaceDE w:val="0"/>
        <w:autoSpaceDN w:val="0"/>
        <w:adjustRightInd w:val="0"/>
        <w:spacing w:after="0" w:line="240" w:lineRule="auto"/>
        <w:rPr>
          <w:rFonts w:ascii="Segoe UI" w:eastAsia="Calibri" w:hAnsi="Segoe UI" w:cs="Segoe UI"/>
          <w:i/>
          <w:iCs/>
        </w:rPr>
      </w:pPr>
      <w:r w:rsidRPr="00BA395A">
        <w:rPr>
          <w:rFonts w:ascii="Segoe UI" w:eastAsia="Calibri" w:hAnsi="Segoe UI" w:cs="Segoe UI"/>
          <w:i/>
          <w:iCs/>
        </w:rPr>
        <w:t>Donors commit to:</w:t>
      </w:r>
    </w:p>
    <w:p w14:paraId="7130737F" w14:textId="77777777" w:rsidR="00BA395A" w:rsidRPr="00BA395A" w:rsidRDefault="00BA395A" w:rsidP="00745F1D">
      <w:pPr>
        <w:numPr>
          <w:ilvl w:val="0"/>
          <w:numId w:val="30"/>
        </w:numPr>
        <w:autoSpaceDE w:val="0"/>
        <w:autoSpaceDN w:val="0"/>
        <w:adjustRightInd w:val="0"/>
        <w:spacing w:after="0" w:line="240" w:lineRule="auto"/>
        <w:contextualSpacing/>
        <w:rPr>
          <w:rFonts w:ascii="Segoe UI" w:eastAsia="Calibri" w:hAnsi="Segoe UI" w:cs="Segoe UI"/>
          <w:i/>
        </w:rPr>
      </w:pPr>
      <w:r w:rsidRPr="00BA395A">
        <w:rPr>
          <w:rFonts w:ascii="Segoe UI" w:eastAsia="Calibri" w:hAnsi="Segoe UI" w:cs="Segoe UI"/>
          <w:i/>
        </w:rPr>
        <w:t>Progressively reduce the earmarking of their humanitarian contributions. The aim is to aspire to achieve a global target of 30 per cent of humanitarian contributions that is non earmarked or softly earmarked by 2020</w:t>
      </w:r>
      <w:r w:rsidRPr="00BA395A">
        <w:rPr>
          <w:rFonts w:ascii="Segoe UI" w:eastAsia="Calibri" w:hAnsi="Segoe UI" w:cs="Segoe UI"/>
          <w:i/>
          <w:vertAlign w:val="superscript"/>
        </w:rPr>
        <w:footnoteReference w:id="6"/>
      </w:r>
      <w:r w:rsidRPr="00BA395A">
        <w:rPr>
          <w:rFonts w:ascii="Segoe UI" w:eastAsia="Calibri" w:hAnsi="Segoe UI" w:cs="Segoe UI"/>
          <w:i/>
        </w:rPr>
        <w:t>.</w:t>
      </w:r>
    </w:p>
    <w:p w14:paraId="6ACBD2A2" w14:textId="77777777" w:rsidR="00BA395A" w:rsidRPr="00BA395A" w:rsidRDefault="00BA395A" w:rsidP="00BA395A">
      <w:pPr>
        <w:pBdr>
          <w:bottom w:val="single" w:sz="12" w:space="1" w:color="auto"/>
        </w:pBdr>
        <w:spacing w:line="240" w:lineRule="auto"/>
        <w:rPr>
          <w:rFonts w:ascii="Segoe UI" w:eastAsia="Calibri" w:hAnsi="Segoe UI" w:cs="Segoe UI"/>
          <w:i/>
        </w:rPr>
      </w:pPr>
    </w:p>
    <w:p w14:paraId="285C88AA" w14:textId="77777777" w:rsidR="00BA395A" w:rsidRPr="00BA395A" w:rsidRDefault="00BA395A" w:rsidP="00BA395A">
      <w:pPr>
        <w:autoSpaceDE w:val="0"/>
        <w:autoSpaceDN w:val="0"/>
        <w:adjustRightInd w:val="0"/>
        <w:spacing w:after="0" w:line="240" w:lineRule="auto"/>
        <w:rPr>
          <w:rFonts w:ascii="Segoe UI" w:eastAsia="Calibri" w:hAnsi="Segoe UI" w:cs="Segoe UI"/>
        </w:rPr>
      </w:pPr>
      <w:r w:rsidRPr="00BA395A">
        <w:rPr>
          <w:rFonts w:ascii="Segoe UI" w:eastAsia="Calibri" w:hAnsi="Segoe UI" w:cs="Segoe UI"/>
          <w:b/>
          <w:bCs/>
          <w:iCs/>
        </w:rPr>
        <w:t>Earmarking/flexibility work stream co-conveners reporting request:</w:t>
      </w:r>
      <w:r w:rsidRPr="00BA395A">
        <w:rPr>
          <w:rFonts w:ascii="Segoe UI" w:eastAsia="Calibri" w:hAnsi="Segoe UI" w:cs="Segoe UI"/>
          <w:bCs/>
          <w:iCs/>
        </w:rPr>
        <w:t xml:space="preserve"> </w:t>
      </w:r>
      <w:r w:rsidRPr="00BA395A">
        <w:rPr>
          <w:rFonts w:ascii="Segoe UI" w:eastAsia="Calibri" w:hAnsi="Segoe UI" w:cs="Segoe UI"/>
        </w:rPr>
        <w:t xml:space="preserve">Please specify if possible the percentages of 2017 vs 2016 of: </w:t>
      </w:r>
    </w:p>
    <w:p w14:paraId="00F3A652" w14:textId="77777777" w:rsidR="00BA395A" w:rsidRPr="00BA395A" w:rsidRDefault="00BA395A" w:rsidP="00BA395A">
      <w:pPr>
        <w:autoSpaceDE w:val="0"/>
        <w:autoSpaceDN w:val="0"/>
        <w:adjustRightInd w:val="0"/>
        <w:spacing w:after="0" w:line="240" w:lineRule="auto"/>
        <w:rPr>
          <w:rFonts w:ascii="Segoe UI" w:eastAsia="Calibri" w:hAnsi="Segoe UI" w:cs="Segoe UI"/>
        </w:rPr>
      </w:pPr>
    </w:p>
    <w:p w14:paraId="1E4052FC" w14:textId="6A5E7172" w:rsidR="00BA395A" w:rsidRPr="00D67A78" w:rsidRDefault="00BA395A" w:rsidP="00745F1D">
      <w:pPr>
        <w:numPr>
          <w:ilvl w:val="0"/>
          <w:numId w:val="31"/>
        </w:numPr>
        <w:autoSpaceDE w:val="0"/>
        <w:autoSpaceDN w:val="0"/>
        <w:adjustRightInd w:val="0"/>
        <w:spacing w:after="0" w:line="240" w:lineRule="auto"/>
        <w:contextualSpacing/>
        <w:rPr>
          <w:rFonts w:ascii="Segoe UI" w:eastAsia="Calibri" w:hAnsi="Segoe UI" w:cs="Segoe UI"/>
          <w:bCs/>
          <w:iCs/>
        </w:rPr>
      </w:pPr>
      <w:r w:rsidRPr="00D67A78">
        <w:rPr>
          <w:rFonts w:ascii="Segoe UI" w:eastAsia="Calibri" w:hAnsi="Segoe UI" w:cs="Segoe UI"/>
        </w:rPr>
        <w:t>Unearmarked contributions (given):</w:t>
      </w:r>
      <w:r w:rsidR="004A7F6D" w:rsidRPr="00D67A78">
        <w:rPr>
          <w:rFonts w:ascii="Segoe UI" w:eastAsia="Calibri" w:hAnsi="Segoe UI" w:cs="Segoe UI"/>
        </w:rPr>
        <w:t xml:space="preserve"> </w:t>
      </w:r>
      <w:r w:rsidR="00CA237A" w:rsidRPr="00D67A78">
        <w:rPr>
          <w:rFonts w:ascii="Segoe UI" w:eastAsia="Calibri" w:hAnsi="Segoe UI" w:cs="Segoe UI"/>
        </w:rPr>
        <w:tab/>
      </w:r>
      <w:r w:rsidR="00D67A78" w:rsidRPr="00D67A78">
        <w:rPr>
          <w:rFonts w:ascii="Segoe UI" w:eastAsia="Calibri" w:hAnsi="Segoe UI" w:cs="Segoe UI"/>
        </w:rPr>
        <w:t xml:space="preserve">approx. </w:t>
      </w:r>
      <w:r w:rsidR="00CA237A" w:rsidRPr="00D67A78">
        <w:rPr>
          <w:rFonts w:ascii="Segoe UI" w:eastAsia="Calibri" w:hAnsi="Segoe UI" w:cs="Segoe UI"/>
        </w:rPr>
        <w:t>45 % 2016,</w:t>
      </w:r>
      <w:r w:rsidR="004A7F6D" w:rsidRPr="00D67A78">
        <w:rPr>
          <w:rFonts w:ascii="Segoe UI" w:eastAsia="Calibri" w:hAnsi="Segoe UI" w:cs="Segoe UI"/>
        </w:rPr>
        <w:t xml:space="preserve"> </w:t>
      </w:r>
      <w:r w:rsidR="00D67A78" w:rsidRPr="00D67A78">
        <w:rPr>
          <w:rFonts w:ascii="Segoe UI" w:eastAsia="Calibri" w:hAnsi="Segoe UI" w:cs="Segoe UI"/>
        </w:rPr>
        <w:t xml:space="preserve">approx. </w:t>
      </w:r>
      <w:r w:rsidR="00CA237A" w:rsidRPr="00D67A78">
        <w:rPr>
          <w:rFonts w:ascii="Segoe UI" w:eastAsia="Calibri" w:hAnsi="Segoe UI" w:cs="Segoe UI"/>
        </w:rPr>
        <w:t>38</w:t>
      </w:r>
      <w:r w:rsidR="009A702A" w:rsidRPr="00D67A78">
        <w:rPr>
          <w:rFonts w:ascii="Segoe UI" w:eastAsia="Calibri" w:hAnsi="Segoe UI" w:cs="Segoe UI"/>
        </w:rPr>
        <w:t xml:space="preserve"> % in 2017</w:t>
      </w:r>
      <w:r w:rsidR="00117FC4" w:rsidRPr="00D67A78">
        <w:rPr>
          <w:rStyle w:val="Fotnotsreferens"/>
          <w:rFonts w:ascii="Segoe UI" w:eastAsia="Calibri" w:hAnsi="Segoe UI" w:cs="Segoe UI"/>
        </w:rPr>
        <w:footnoteReference w:id="7"/>
      </w:r>
      <w:r w:rsidR="00D67A78" w:rsidRPr="00D67A78">
        <w:rPr>
          <w:rFonts w:ascii="Segoe UI" w:eastAsia="Calibri" w:hAnsi="Segoe UI" w:cs="Segoe UI"/>
        </w:rPr>
        <w:t xml:space="preserve"> See table below for concrete volumes</w:t>
      </w:r>
      <w:r w:rsidR="00D67A78">
        <w:rPr>
          <w:rFonts w:ascii="Segoe UI" w:eastAsia="Calibri" w:hAnsi="Segoe UI" w:cs="Segoe UI"/>
        </w:rPr>
        <w:t xml:space="preserve"> o Sweden’s core support</w:t>
      </w:r>
    </w:p>
    <w:p w14:paraId="24BC540F" w14:textId="77777777" w:rsidR="00BA395A" w:rsidRPr="00D67A78" w:rsidRDefault="00BA395A" w:rsidP="00745F1D">
      <w:pPr>
        <w:numPr>
          <w:ilvl w:val="0"/>
          <w:numId w:val="31"/>
        </w:numPr>
        <w:autoSpaceDE w:val="0"/>
        <w:autoSpaceDN w:val="0"/>
        <w:adjustRightInd w:val="0"/>
        <w:spacing w:after="0" w:line="240" w:lineRule="auto"/>
        <w:contextualSpacing/>
        <w:rPr>
          <w:rFonts w:ascii="Segoe UI" w:eastAsia="Calibri" w:hAnsi="Segoe UI" w:cs="Segoe UI"/>
          <w:bCs/>
          <w:iCs/>
        </w:rPr>
      </w:pPr>
      <w:r w:rsidRPr="00D67A78">
        <w:rPr>
          <w:rFonts w:ascii="Segoe UI" w:eastAsia="Calibri" w:hAnsi="Segoe UI" w:cs="Segoe UI"/>
        </w:rPr>
        <w:t xml:space="preserve">Softly earmarked contributions (given): 24% in 2016, 27% in 2017 </w:t>
      </w:r>
    </w:p>
    <w:p w14:paraId="67F17F81" w14:textId="77777777" w:rsidR="00BA395A" w:rsidRPr="00D67A78" w:rsidRDefault="00BA395A" w:rsidP="00745F1D">
      <w:pPr>
        <w:numPr>
          <w:ilvl w:val="0"/>
          <w:numId w:val="31"/>
        </w:numPr>
        <w:autoSpaceDE w:val="0"/>
        <w:autoSpaceDN w:val="0"/>
        <w:adjustRightInd w:val="0"/>
        <w:spacing w:after="0" w:line="240" w:lineRule="auto"/>
        <w:contextualSpacing/>
        <w:rPr>
          <w:rFonts w:ascii="Segoe UI" w:eastAsia="Calibri" w:hAnsi="Segoe UI" w:cs="Segoe UI"/>
          <w:bCs/>
          <w:iCs/>
        </w:rPr>
      </w:pPr>
      <w:r w:rsidRPr="00D67A78">
        <w:rPr>
          <w:rFonts w:ascii="Segoe UI" w:eastAsia="Calibri" w:hAnsi="Segoe UI" w:cs="Segoe UI"/>
        </w:rPr>
        <w:t xml:space="preserve">Country earmarked contributions (given): 28% in 2016, 42% in 2017 </w:t>
      </w:r>
    </w:p>
    <w:p w14:paraId="36B554F6" w14:textId="77777777" w:rsidR="00BA395A" w:rsidRPr="00D67A78" w:rsidRDefault="00BA395A" w:rsidP="00745F1D">
      <w:pPr>
        <w:numPr>
          <w:ilvl w:val="0"/>
          <w:numId w:val="31"/>
        </w:numPr>
        <w:autoSpaceDE w:val="0"/>
        <w:autoSpaceDN w:val="0"/>
        <w:adjustRightInd w:val="0"/>
        <w:spacing w:after="0" w:line="240" w:lineRule="auto"/>
        <w:contextualSpacing/>
        <w:rPr>
          <w:rFonts w:ascii="Segoe UI" w:eastAsia="Calibri" w:hAnsi="Segoe UI" w:cs="Segoe UI"/>
          <w:bCs/>
          <w:iCs/>
        </w:rPr>
      </w:pPr>
      <w:r w:rsidRPr="00D67A78">
        <w:rPr>
          <w:rFonts w:ascii="Segoe UI" w:eastAsia="Calibri" w:hAnsi="Segoe UI" w:cs="Segoe UI"/>
        </w:rPr>
        <w:t>Tightly earmarked contributions (given): 32% in 2016, 29% in 2017</w:t>
      </w:r>
    </w:p>
    <w:p w14:paraId="65894279" w14:textId="77777777" w:rsidR="00BA395A" w:rsidRPr="00BA395A" w:rsidRDefault="00BA395A" w:rsidP="00BA395A">
      <w:pPr>
        <w:pBdr>
          <w:bottom w:val="single" w:sz="12" w:space="1" w:color="auto"/>
        </w:pBdr>
        <w:spacing w:line="240" w:lineRule="auto"/>
        <w:rPr>
          <w:rFonts w:ascii="Segoe UI" w:eastAsia="Calibri" w:hAnsi="Segoe UI" w:cs="Segoe UI"/>
          <w:i/>
        </w:rPr>
      </w:pPr>
    </w:p>
    <w:p w14:paraId="10B62F4F" w14:textId="77777777" w:rsidR="00BA395A" w:rsidRPr="00BA395A" w:rsidRDefault="00BA395A" w:rsidP="00BA395A">
      <w:pPr>
        <w:keepNext/>
        <w:keepLines/>
        <w:numPr>
          <w:ilvl w:val="0"/>
          <w:numId w:val="1"/>
        </w:numPr>
        <w:spacing w:before="200" w:after="0" w:line="240" w:lineRule="auto"/>
        <w:outlineLvl w:val="2"/>
        <w:rPr>
          <w:rFonts w:ascii="Segoe UI" w:eastAsia="SimSun" w:hAnsi="Segoe UI" w:cs="Segoe UI"/>
          <w:b/>
          <w:bCs/>
        </w:rPr>
      </w:pPr>
      <w:bookmarkStart w:id="95" w:name="_Toc508785981"/>
      <w:bookmarkStart w:id="96" w:name="_Toc508895664"/>
      <w:r w:rsidRPr="00BA395A">
        <w:rPr>
          <w:rFonts w:ascii="Segoe UI" w:eastAsia="SimSun" w:hAnsi="Segoe UI" w:cs="Segoe UI"/>
          <w:b/>
          <w:bCs/>
        </w:rPr>
        <w:t>Progress to date</w:t>
      </w:r>
      <w:bookmarkEnd w:id="95"/>
      <w:bookmarkEnd w:id="96"/>
      <w:r w:rsidRPr="00BA395A">
        <w:rPr>
          <w:rFonts w:ascii="Segoe UI" w:eastAsia="SimSun" w:hAnsi="Segoe UI" w:cs="Segoe UI"/>
          <w:b/>
          <w:bCs/>
        </w:rPr>
        <w:t xml:space="preserve"> </w:t>
      </w:r>
    </w:p>
    <w:p w14:paraId="384192C3" w14:textId="77777777" w:rsidR="00BA395A" w:rsidRPr="0099566A" w:rsidRDefault="00BA395A" w:rsidP="00BA395A">
      <w:pPr>
        <w:spacing w:after="0" w:line="240" w:lineRule="auto"/>
        <w:rPr>
          <w:rFonts w:ascii="Segoe UI" w:eastAsia="Calibri" w:hAnsi="Segoe UI" w:cs="Segoe UI"/>
          <w:i/>
        </w:rPr>
      </w:pPr>
      <w:r w:rsidRPr="0099566A">
        <w:rPr>
          <w:rFonts w:ascii="Segoe UI" w:eastAsia="Calibri" w:hAnsi="Segoe UI" w:cs="Segoe UI"/>
          <w:i/>
        </w:rPr>
        <w:t xml:space="preserve">Which concrete actions have you taken (both internally and in cooperation with other signatories) to implement the commitments of the work stream? </w:t>
      </w:r>
    </w:p>
    <w:p w14:paraId="46A80AFF" w14:textId="77777777" w:rsidR="00BA395A" w:rsidRPr="00BA1C66" w:rsidRDefault="00BA395A" w:rsidP="00BA395A">
      <w:pPr>
        <w:spacing w:after="0" w:line="240" w:lineRule="auto"/>
        <w:rPr>
          <w:rFonts w:ascii="Segoe UI" w:eastAsia="Calibri" w:hAnsi="Segoe UI" w:cs="Segoe UI"/>
        </w:rPr>
      </w:pPr>
    </w:p>
    <w:p w14:paraId="1E55D0F0" w14:textId="6A7CE258" w:rsidR="00BA1C66" w:rsidRPr="0099566A" w:rsidRDefault="00BA1C66" w:rsidP="009B4150">
      <w:pPr>
        <w:spacing w:after="280"/>
        <w:contextualSpacing/>
        <w:rPr>
          <w:rFonts w:ascii="Segoe UI" w:eastAsia="Times New Roman" w:hAnsi="Segoe UI" w:cs="Segoe UI"/>
        </w:rPr>
      </w:pPr>
      <w:r w:rsidRPr="009B4150">
        <w:rPr>
          <w:rFonts w:ascii="Segoe UI" w:eastAsia="Times New Roman" w:hAnsi="Segoe UI" w:cs="Segoe UI"/>
        </w:rPr>
        <w:t xml:space="preserve">Sweden firmly believes in the efficiency of </w:t>
      </w:r>
      <w:r w:rsidRPr="009B4150">
        <w:rPr>
          <w:rFonts w:ascii="Segoe UI" w:eastAsia="Times New Roman" w:hAnsi="Segoe UI" w:cs="Segoe UI"/>
          <w:bCs/>
        </w:rPr>
        <w:t>flexible humanitarian financing</w:t>
      </w:r>
      <w:r w:rsidR="00D67A78">
        <w:rPr>
          <w:rFonts w:ascii="Segoe UI" w:eastAsia="Times New Roman" w:hAnsi="Segoe UI" w:cs="Segoe UI"/>
        </w:rPr>
        <w:t xml:space="preserve"> given that it</w:t>
      </w:r>
      <w:r w:rsidRPr="009B4150">
        <w:rPr>
          <w:rFonts w:ascii="Segoe UI" w:eastAsia="Times New Roman" w:hAnsi="Segoe UI" w:cs="Segoe UI"/>
        </w:rPr>
        <w:t xml:space="preserve"> allows for a </w:t>
      </w:r>
      <w:r w:rsidRPr="009B4150">
        <w:rPr>
          <w:rFonts w:ascii="Segoe UI" w:eastAsia="Times New Roman" w:hAnsi="Segoe UI" w:cs="Segoe UI"/>
          <w:bCs/>
        </w:rPr>
        <w:t>need-based approach and cat</w:t>
      </w:r>
      <w:r w:rsidR="00C7728B">
        <w:rPr>
          <w:rFonts w:ascii="Segoe UI" w:eastAsia="Times New Roman" w:hAnsi="Segoe UI" w:cs="Segoe UI"/>
          <w:bCs/>
        </w:rPr>
        <w:t>ers for needs both in forgotten and protracted crise</w:t>
      </w:r>
      <w:r w:rsidRPr="009B4150">
        <w:rPr>
          <w:rFonts w:ascii="Segoe UI" w:eastAsia="Times New Roman" w:hAnsi="Segoe UI" w:cs="Segoe UI"/>
          <w:bCs/>
        </w:rPr>
        <w:t>s</w:t>
      </w:r>
      <w:r w:rsidRPr="009B4150">
        <w:rPr>
          <w:rFonts w:ascii="Segoe UI" w:eastAsia="Times New Roman" w:hAnsi="Segoe UI" w:cs="Segoe UI"/>
        </w:rPr>
        <w:t xml:space="preserve">. </w:t>
      </w:r>
      <w:r w:rsidRPr="009B4150">
        <w:rPr>
          <w:rFonts w:ascii="Segoe UI" w:eastAsia="Times New Roman" w:hAnsi="Segoe UI" w:cs="Segoe UI"/>
          <w:bCs/>
        </w:rPr>
        <w:t>Sweden’s commitmen</w:t>
      </w:r>
      <w:r w:rsidRPr="0099566A">
        <w:rPr>
          <w:rFonts w:ascii="Segoe UI" w:eastAsia="Times New Roman" w:hAnsi="Segoe UI" w:cs="Segoe UI"/>
        </w:rPr>
        <w:t xml:space="preserve">t to flexible financing and pooled funding, is illustrated by substantial support to the Central Emergency Response Fund (CERF), </w:t>
      </w:r>
      <w:r w:rsidR="00C7728B">
        <w:rPr>
          <w:rFonts w:ascii="Segoe UI" w:eastAsia="Times New Roman" w:hAnsi="Segoe UI" w:cs="Segoe UI"/>
        </w:rPr>
        <w:t>increasing global core funding to</w:t>
      </w:r>
      <w:r w:rsidRPr="0099566A">
        <w:rPr>
          <w:rFonts w:ascii="Segoe UI" w:eastAsia="Times New Roman" w:hAnsi="Segoe UI" w:cs="Segoe UI"/>
        </w:rPr>
        <w:t xml:space="preserve"> UN humanitarian agencies</w:t>
      </w:r>
      <w:r w:rsidR="00C7728B">
        <w:rPr>
          <w:rFonts w:ascii="Segoe UI" w:eastAsia="Times New Roman" w:hAnsi="Segoe UI" w:cs="Segoe UI"/>
        </w:rPr>
        <w:t xml:space="preserve"> as well increased funding to CBPFs.</w:t>
      </w:r>
      <w:r w:rsidRPr="0099566A">
        <w:rPr>
          <w:rFonts w:ascii="Segoe UI" w:eastAsia="Times New Roman" w:hAnsi="Segoe UI" w:cs="Segoe UI"/>
        </w:rPr>
        <w:t xml:space="preserve"> </w:t>
      </w:r>
      <w:r w:rsidR="00C7728B">
        <w:rPr>
          <w:rFonts w:ascii="Segoe UI" w:eastAsia="Times New Roman" w:hAnsi="Segoe UI" w:cs="Segoe UI"/>
        </w:rPr>
        <w:t xml:space="preserve">In 2017, Sweden </w:t>
      </w:r>
      <w:r w:rsidR="00117FC4">
        <w:rPr>
          <w:rFonts w:ascii="Segoe UI" w:eastAsia="Times New Roman" w:hAnsi="Segoe UI" w:cs="Segoe UI"/>
        </w:rPr>
        <w:t xml:space="preserve">completely un-earmarked </w:t>
      </w:r>
      <w:r w:rsidR="00C7728B">
        <w:rPr>
          <w:rFonts w:ascii="Segoe UI" w:eastAsia="Times New Roman" w:hAnsi="Segoe UI" w:cs="Segoe UI"/>
        </w:rPr>
        <w:t xml:space="preserve">core funding </w:t>
      </w:r>
      <w:r w:rsidR="00117FC4">
        <w:rPr>
          <w:rFonts w:ascii="Segoe UI" w:eastAsia="Times New Roman" w:hAnsi="Segoe UI" w:cs="Segoe UI"/>
        </w:rPr>
        <w:t xml:space="preserve">(from the MFA) </w:t>
      </w:r>
      <w:r w:rsidR="00C7728B">
        <w:rPr>
          <w:rFonts w:ascii="Segoe UI" w:eastAsia="Times New Roman" w:hAnsi="Segoe UI" w:cs="Segoe UI"/>
        </w:rPr>
        <w:t>is illustrated in table below:</w:t>
      </w:r>
    </w:p>
    <w:p w14:paraId="21F4D308" w14:textId="77777777" w:rsidR="00BA1C66" w:rsidRPr="0099566A" w:rsidRDefault="00BA1C66" w:rsidP="00BA1C66">
      <w:pPr>
        <w:spacing w:after="280"/>
        <w:contextualSpacing/>
        <w:rPr>
          <w:rFonts w:ascii="Segoe UI" w:eastAsia="Times New Roman" w:hAnsi="Segoe UI" w:cs="Segoe UI"/>
          <w:bCs/>
        </w:rPr>
      </w:pPr>
    </w:p>
    <w:p w14:paraId="40D010C9" w14:textId="43A9593B" w:rsidR="00BA395A" w:rsidRDefault="00271242" w:rsidP="00BA395A">
      <w:pPr>
        <w:spacing w:after="0" w:line="240" w:lineRule="auto"/>
        <w:rPr>
          <w:rFonts w:ascii="Segoe UI" w:eastAsia="Calibri" w:hAnsi="Segoe UI" w:cs="Segoe UI"/>
          <w:b/>
        </w:rPr>
      </w:pPr>
      <w:r w:rsidRPr="00271242">
        <w:rPr>
          <w:noProof/>
        </w:rPr>
        <w:lastRenderedPageBreak/>
        <w:drawing>
          <wp:inline distT="0" distB="0" distL="0" distR="0" wp14:anchorId="5F212611" wp14:editId="7372E27E">
            <wp:extent cx="4181475" cy="2680998"/>
            <wp:effectExtent l="0" t="0" r="0" b="508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96509" cy="2690637"/>
                    </a:xfrm>
                    <a:prstGeom prst="rect">
                      <a:avLst/>
                    </a:prstGeom>
                    <a:noFill/>
                    <a:ln>
                      <a:noFill/>
                    </a:ln>
                  </pic:spPr>
                </pic:pic>
              </a:graphicData>
            </a:graphic>
          </wp:inline>
        </w:drawing>
      </w:r>
    </w:p>
    <w:p w14:paraId="2B1DC36B" w14:textId="77777777" w:rsidR="005707E1" w:rsidRDefault="005707E1" w:rsidP="00C7728B">
      <w:pPr>
        <w:spacing w:after="0" w:line="240" w:lineRule="auto"/>
        <w:rPr>
          <w:rFonts w:ascii="Segoe UI" w:eastAsia="Calibri" w:hAnsi="Segoe UI" w:cs="Segoe UI"/>
        </w:rPr>
      </w:pPr>
    </w:p>
    <w:p w14:paraId="2B822BAA" w14:textId="514E869F" w:rsidR="004A7F6D" w:rsidRDefault="00BA395A" w:rsidP="00C7728B">
      <w:pPr>
        <w:spacing w:after="0" w:line="240" w:lineRule="auto"/>
        <w:rPr>
          <w:rFonts w:ascii="Segoe UI" w:eastAsia="Calibri" w:hAnsi="Segoe UI" w:cs="Segoe UI"/>
        </w:rPr>
      </w:pPr>
      <w:r w:rsidRPr="00CC7B8B">
        <w:rPr>
          <w:rFonts w:ascii="Segoe UI" w:eastAsia="Calibri" w:hAnsi="Segoe UI" w:cs="Segoe UI"/>
        </w:rPr>
        <w:t>The share of Swedish humanitarian financing channelled through Sida</w:t>
      </w:r>
      <w:r w:rsidR="00C7728B" w:rsidRPr="00CC7B8B">
        <w:rPr>
          <w:rFonts w:ascii="Segoe UI" w:eastAsia="Calibri" w:hAnsi="Segoe UI" w:cs="Segoe UI"/>
        </w:rPr>
        <w:t xml:space="preserve"> (</w:t>
      </w:r>
      <w:r w:rsidRPr="00CC7B8B">
        <w:rPr>
          <w:rFonts w:ascii="Segoe UI" w:eastAsia="Calibri" w:hAnsi="Segoe UI" w:cs="Segoe UI"/>
        </w:rPr>
        <w:t>3,5 billion SEK in 2017</w:t>
      </w:r>
      <w:r w:rsidR="00C7728B" w:rsidRPr="00CC7B8B">
        <w:rPr>
          <w:rFonts w:ascii="Segoe UI" w:eastAsia="Calibri" w:hAnsi="Segoe UI" w:cs="Segoe UI"/>
        </w:rPr>
        <w:t>)</w:t>
      </w:r>
      <w:r w:rsidRPr="00CC7B8B">
        <w:rPr>
          <w:rFonts w:ascii="Segoe UI" w:eastAsia="Calibri" w:hAnsi="Segoe UI" w:cs="Segoe UI"/>
        </w:rPr>
        <w:t xml:space="preserve"> is allocated on the country or crisis level based on Sida</w:t>
      </w:r>
      <w:r w:rsidR="00833988" w:rsidRPr="00CC7B8B">
        <w:rPr>
          <w:rFonts w:ascii="Segoe UI" w:eastAsia="Calibri" w:hAnsi="Segoe UI" w:cs="Segoe UI"/>
        </w:rPr>
        <w:t>’</w:t>
      </w:r>
      <w:r w:rsidRPr="00CC7B8B">
        <w:rPr>
          <w:rFonts w:ascii="Segoe UI" w:eastAsia="Calibri" w:hAnsi="Segoe UI" w:cs="Segoe UI"/>
        </w:rPr>
        <w:t xml:space="preserve">s global allocation model. Within those premises, Sida has a </w:t>
      </w:r>
      <w:r w:rsidR="00D67A78">
        <w:rPr>
          <w:rFonts w:ascii="Segoe UI" w:eastAsia="Calibri" w:hAnsi="Segoe UI" w:cs="Segoe UI"/>
        </w:rPr>
        <w:t>adopted an approach</w:t>
      </w:r>
      <w:r w:rsidRPr="00CC7B8B">
        <w:rPr>
          <w:rFonts w:ascii="Segoe UI" w:eastAsia="Calibri" w:hAnsi="Segoe UI" w:cs="Segoe UI"/>
        </w:rPr>
        <w:t xml:space="preserve"> of flexible financing modalities in line with the GHD principles. </w:t>
      </w:r>
    </w:p>
    <w:p w14:paraId="78C280C4" w14:textId="77777777" w:rsidR="004A7F6D" w:rsidRDefault="004A7F6D" w:rsidP="00C7728B">
      <w:pPr>
        <w:spacing w:after="0" w:line="240" w:lineRule="auto"/>
        <w:rPr>
          <w:rFonts w:ascii="Segoe UI" w:eastAsia="Calibri" w:hAnsi="Segoe UI" w:cs="Segoe UI"/>
        </w:rPr>
      </w:pPr>
    </w:p>
    <w:p w14:paraId="30CA2AC1" w14:textId="3AB349E0" w:rsidR="00BA395A" w:rsidRPr="00D67A78" w:rsidRDefault="00BA395A" w:rsidP="00C7728B">
      <w:pPr>
        <w:spacing w:after="0" w:line="240" w:lineRule="auto"/>
        <w:rPr>
          <w:rFonts w:ascii="Segoe UI" w:eastAsia="Calibri" w:hAnsi="Segoe UI" w:cs="Segoe UI"/>
          <w:b/>
        </w:rPr>
      </w:pPr>
      <w:r w:rsidRPr="00D67A78">
        <w:rPr>
          <w:rFonts w:ascii="Segoe UI" w:eastAsia="Calibri" w:hAnsi="Segoe UI" w:cs="Segoe UI"/>
          <w:b/>
        </w:rPr>
        <w:t>Sida increased the level of flexibility of its fundin</w:t>
      </w:r>
      <w:r w:rsidR="00C7728B" w:rsidRPr="00D67A78">
        <w:rPr>
          <w:rFonts w:ascii="Segoe UI" w:eastAsia="Calibri" w:hAnsi="Segoe UI" w:cs="Segoe UI"/>
          <w:b/>
        </w:rPr>
        <w:t>g in 2017:</w:t>
      </w:r>
      <w:r w:rsidRPr="00D67A78">
        <w:rPr>
          <w:rFonts w:ascii="Segoe UI" w:eastAsia="Calibri" w:hAnsi="Segoe UI" w:cs="Segoe UI"/>
          <w:b/>
        </w:rPr>
        <w:t xml:space="preserve"> </w:t>
      </w:r>
    </w:p>
    <w:p w14:paraId="56D70BB3" w14:textId="77777777" w:rsidR="00BA395A" w:rsidRPr="00CC7B8B" w:rsidRDefault="00BA395A" w:rsidP="00745F1D">
      <w:pPr>
        <w:numPr>
          <w:ilvl w:val="0"/>
          <w:numId w:val="32"/>
        </w:numPr>
        <w:spacing w:after="0" w:line="240" w:lineRule="auto"/>
        <w:contextualSpacing/>
        <w:rPr>
          <w:rFonts w:ascii="Segoe UI" w:eastAsia="Calibri" w:hAnsi="Segoe UI" w:cs="Segoe UI"/>
        </w:rPr>
      </w:pPr>
      <w:r w:rsidRPr="00CC7B8B">
        <w:rPr>
          <w:rFonts w:ascii="Segoe UI" w:eastAsia="Calibri" w:hAnsi="Segoe UI" w:cs="Segoe UI"/>
        </w:rPr>
        <w:t>23% (857,5 MSEK) of Sida’s humanitarian funding was allocated to the Country Based Pooled Funds (CBPFs), up by 4 percentage points from 2016. The CBPFs are Sida’s single largest channel of humanitarian financing, and a key vehicle for the implementation of Sida’s humanitarian strategy.</w:t>
      </w:r>
    </w:p>
    <w:p w14:paraId="12E8A6D9" w14:textId="7F05C40E" w:rsidR="00BA395A" w:rsidRPr="00CC7B8B" w:rsidRDefault="00BA395A" w:rsidP="00745F1D">
      <w:pPr>
        <w:numPr>
          <w:ilvl w:val="0"/>
          <w:numId w:val="32"/>
        </w:numPr>
        <w:spacing w:after="0" w:line="240" w:lineRule="auto"/>
        <w:contextualSpacing/>
        <w:rPr>
          <w:rFonts w:ascii="Segoe UI" w:eastAsia="Calibri" w:hAnsi="Segoe UI" w:cs="Segoe UI"/>
        </w:rPr>
      </w:pPr>
      <w:r w:rsidRPr="00CC7B8B">
        <w:rPr>
          <w:rFonts w:ascii="Segoe UI" w:eastAsia="Calibri" w:hAnsi="Segoe UI" w:cs="Segoe UI"/>
        </w:rPr>
        <w:t>An additional 42% was allocated as flexible funding on the country level, meaning unearmarked funding to partner organisations’ humanitarian country programmes or emergency appeals. Often the only restriction is that funding should be used within the HRP or equivalent. In 2018, Sida has further expanded the scope of programme funding to additional organisations. A total of 9 partner organisations will benefit from this type of funding in 2018.</w:t>
      </w:r>
      <w:r w:rsidR="004A7F6D">
        <w:rPr>
          <w:rFonts w:ascii="Segoe UI" w:eastAsia="Calibri" w:hAnsi="Segoe UI" w:cs="Segoe UI"/>
        </w:rPr>
        <w:t xml:space="preserve"> </w:t>
      </w:r>
    </w:p>
    <w:p w14:paraId="02559DFD" w14:textId="77777777" w:rsidR="00BA395A" w:rsidRPr="00CC7B8B" w:rsidRDefault="00BA395A" w:rsidP="00BA395A">
      <w:pPr>
        <w:spacing w:after="0" w:line="240" w:lineRule="auto"/>
        <w:rPr>
          <w:rFonts w:ascii="Segoe UI" w:eastAsia="Calibri" w:hAnsi="Segoe UI" w:cs="Segoe UI"/>
        </w:rPr>
      </w:pPr>
    </w:p>
    <w:p w14:paraId="2DFF095B" w14:textId="7C0341F3" w:rsidR="00BA395A" w:rsidRPr="00CC7B8B" w:rsidRDefault="00BA395A" w:rsidP="00BA395A">
      <w:pPr>
        <w:spacing w:after="0" w:line="240" w:lineRule="auto"/>
        <w:contextualSpacing/>
        <w:rPr>
          <w:rFonts w:ascii="Segoe UI" w:eastAsia="Calibri" w:hAnsi="Segoe UI" w:cs="Segoe UI"/>
        </w:rPr>
      </w:pPr>
      <w:r w:rsidRPr="00CC7B8B">
        <w:rPr>
          <w:rFonts w:ascii="Segoe UI" w:eastAsia="Calibri" w:hAnsi="Segoe UI" w:cs="Segoe UI"/>
        </w:rPr>
        <w:t xml:space="preserve">Sida also allocates significant amounts, in 2017 some 13% of its total humanitarian funding, as prepositioned unearmarked funding to partner organisations for rapid use in sudden onset or rapidly deteriorating situations during the year. </w:t>
      </w:r>
    </w:p>
    <w:p w14:paraId="7C8D0F17" w14:textId="58A69437" w:rsidR="00BA395A" w:rsidRPr="00CC7B8B" w:rsidRDefault="00BA395A" w:rsidP="00745F1D">
      <w:pPr>
        <w:numPr>
          <w:ilvl w:val="0"/>
          <w:numId w:val="32"/>
        </w:numPr>
        <w:spacing w:after="0" w:line="240" w:lineRule="auto"/>
        <w:contextualSpacing/>
        <w:rPr>
          <w:rFonts w:ascii="Segoe UI" w:eastAsia="Calibri" w:hAnsi="Segoe UI" w:cs="Segoe UI"/>
        </w:rPr>
      </w:pPr>
      <w:r w:rsidRPr="00CC7B8B">
        <w:rPr>
          <w:rFonts w:ascii="Segoe UI" w:eastAsia="Calibri" w:hAnsi="Segoe UI" w:cs="Segoe UI"/>
        </w:rPr>
        <w:t xml:space="preserve">A total of 286 SEK was granted to 13 INGO partners for use within the Sida Rapid Response Mechanism (RRM). </w:t>
      </w:r>
    </w:p>
    <w:p w14:paraId="0079B519" w14:textId="70CBBAB6" w:rsidR="00BA395A" w:rsidRPr="00883F00" w:rsidRDefault="00BA395A" w:rsidP="00745F1D">
      <w:pPr>
        <w:numPr>
          <w:ilvl w:val="0"/>
          <w:numId w:val="32"/>
        </w:numPr>
        <w:spacing w:after="0" w:line="240" w:lineRule="auto"/>
        <w:contextualSpacing/>
        <w:rPr>
          <w:rFonts w:ascii="Segoe UI" w:eastAsia="Calibri" w:hAnsi="Segoe UI" w:cs="Segoe UI"/>
        </w:rPr>
      </w:pPr>
      <w:r w:rsidRPr="00CC7B8B">
        <w:rPr>
          <w:rFonts w:ascii="Segoe UI" w:eastAsia="Calibri" w:hAnsi="Segoe UI" w:cs="Segoe UI"/>
        </w:rPr>
        <w:t>For ICRC and UN partners, Sida is expanding the use such unallocated funds, which in 2017 totalled 180 MSEK, and will expand in 2018 to include two additional UN partners.</w:t>
      </w:r>
      <w:r w:rsidR="004A7F6D">
        <w:rPr>
          <w:rFonts w:ascii="Segoe UI" w:eastAsia="Calibri" w:hAnsi="Segoe UI" w:cs="Segoe UI"/>
        </w:rPr>
        <w:t xml:space="preserve"> </w:t>
      </w:r>
    </w:p>
    <w:p w14:paraId="58252CBD" w14:textId="77777777" w:rsidR="00BA395A" w:rsidRPr="00BA395A" w:rsidRDefault="00BA395A" w:rsidP="00BA395A">
      <w:pPr>
        <w:keepNext/>
        <w:keepLines/>
        <w:numPr>
          <w:ilvl w:val="0"/>
          <w:numId w:val="1"/>
        </w:numPr>
        <w:spacing w:before="200" w:after="0" w:line="240" w:lineRule="auto"/>
        <w:outlineLvl w:val="2"/>
        <w:rPr>
          <w:rFonts w:ascii="Segoe UI" w:eastAsia="SimSun" w:hAnsi="Segoe UI" w:cs="Segoe UI"/>
          <w:b/>
          <w:bCs/>
        </w:rPr>
      </w:pPr>
      <w:bookmarkStart w:id="97" w:name="_Toc508785982"/>
      <w:bookmarkStart w:id="98" w:name="_Toc508895665"/>
      <w:r w:rsidRPr="00BA395A">
        <w:rPr>
          <w:rFonts w:ascii="Segoe UI" w:eastAsia="SimSun" w:hAnsi="Segoe UI" w:cs="Segoe UI"/>
          <w:b/>
          <w:bCs/>
        </w:rPr>
        <w:t>Planned next steps</w:t>
      </w:r>
      <w:bookmarkEnd w:id="97"/>
      <w:bookmarkEnd w:id="98"/>
      <w:r w:rsidRPr="00BA395A">
        <w:rPr>
          <w:rFonts w:ascii="Segoe UI" w:eastAsia="SimSun" w:hAnsi="Segoe UI" w:cs="Segoe UI"/>
          <w:b/>
          <w:bCs/>
        </w:rPr>
        <w:t xml:space="preserve"> </w:t>
      </w:r>
    </w:p>
    <w:p w14:paraId="25323265" w14:textId="77777777" w:rsidR="00BA395A" w:rsidRPr="00F9252C" w:rsidRDefault="00BA395A" w:rsidP="00BA395A">
      <w:pPr>
        <w:spacing w:after="0" w:line="240" w:lineRule="auto"/>
        <w:rPr>
          <w:rFonts w:ascii="Segoe UI" w:eastAsia="Calibri" w:hAnsi="Segoe UI" w:cs="Segoe UI"/>
          <w:b/>
          <w:i/>
        </w:rPr>
      </w:pPr>
      <w:r w:rsidRPr="00F9252C">
        <w:rPr>
          <w:rFonts w:ascii="Segoe UI" w:eastAsia="Calibri" w:hAnsi="Segoe UI" w:cs="Segoe UI"/>
          <w:i/>
        </w:rPr>
        <w:t>What are the specific next steps which you plan to undertake to implement the commitments (with a focus on the next 2 years)?</w:t>
      </w:r>
      <w:r w:rsidRPr="00F9252C">
        <w:rPr>
          <w:rFonts w:ascii="Segoe UI" w:eastAsia="Calibri" w:hAnsi="Segoe UI" w:cs="Segoe UI"/>
          <w:b/>
          <w:i/>
        </w:rPr>
        <w:t xml:space="preserve"> </w:t>
      </w:r>
    </w:p>
    <w:p w14:paraId="11C40291" w14:textId="77777777" w:rsidR="00BA395A" w:rsidRPr="00BA395A" w:rsidRDefault="00BA395A" w:rsidP="00BA395A">
      <w:pPr>
        <w:spacing w:after="0" w:line="240" w:lineRule="auto"/>
        <w:rPr>
          <w:rFonts w:ascii="Segoe UI" w:eastAsia="Calibri" w:hAnsi="Segoe UI" w:cs="Segoe UI"/>
          <w:b/>
        </w:rPr>
      </w:pPr>
    </w:p>
    <w:p w14:paraId="241A0645" w14:textId="2F1BBF91" w:rsidR="00D67A78" w:rsidRDefault="00D67A78" w:rsidP="00745F1D">
      <w:pPr>
        <w:pStyle w:val="Liststycke"/>
        <w:numPr>
          <w:ilvl w:val="0"/>
          <w:numId w:val="48"/>
        </w:numPr>
        <w:spacing w:after="0" w:line="240" w:lineRule="auto"/>
        <w:rPr>
          <w:rFonts w:ascii="Segoe UI" w:eastAsia="Calibri" w:hAnsi="Segoe UI" w:cs="Segoe UI"/>
        </w:rPr>
      </w:pPr>
      <w:r>
        <w:rPr>
          <w:rFonts w:ascii="Segoe UI" w:eastAsia="Calibri" w:hAnsi="Segoe UI" w:cs="Segoe UI"/>
        </w:rPr>
        <w:t xml:space="preserve">Sweden together with </w:t>
      </w:r>
      <w:r w:rsidRPr="00D67A78">
        <w:rPr>
          <w:rFonts w:ascii="Segoe UI" w:eastAsia="Calibri" w:hAnsi="Segoe UI" w:cs="Segoe UI"/>
        </w:rPr>
        <w:t>ICRC as c</w:t>
      </w:r>
      <w:r>
        <w:rPr>
          <w:rFonts w:ascii="Segoe UI" w:eastAsia="Calibri" w:hAnsi="Segoe UI" w:cs="Segoe UI"/>
        </w:rPr>
        <w:t>o-conveners of work stream 8 will continue</w:t>
      </w:r>
      <w:r w:rsidRPr="00D67A78">
        <w:rPr>
          <w:rFonts w:ascii="Segoe UI" w:eastAsia="Calibri" w:hAnsi="Segoe UI" w:cs="Segoe UI"/>
        </w:rPr>
        <w:t xml:space="preserve"> to deepen understanding for what is hindering a move towards less ear-marking. </w:t>
      </w:r>
    </w:p>
    <w:p w14:paraId="375EC115" w14:textId="346F1233" w:rsidR="00D67A78" w:rsidRPr="00D67A78" w:rsidRDefault="00D67A78" w:rsidP="00745F1D">
      <w:pPr>
        <w:pStyle w:val="Liststycke"/>
        <w:numPr>
          <w:ilvl w:val="0"/>
          <w:numId w:val="48"/>
        </w:numPr>
        <w:spacing w:after="0" w:line="240" w:lineRule="auto"/>
        <w:rPr>
          <w:rFonts w:ascii="Segoe UI" w:eastAsia="Calibri" w:hAnsi="Segoe UI" w:cs="Segoe UI"/>
        </w:rPr>
      </w:pPr>
      <w:r w:rsidRPr="00D67A78">
        <w:rPr>
          <w:rFonts w:ascii="Segoe UI" w:eastAsia="Calibri" w:hAnsi="Segoe UI" w:cs="Segoe UI"/>
        </w:rPr>
        <w:lastRenderedPageBreak/>
        <w:t>Sweden, together with ICRC, will continue to push for reduced ear-marking</w:t>
      </w:r>
    </w:p>
    <w:p w14:paraId="27A33F28" w14:textId="3D31B7A3" w:rsidR="00BA395A" w:rsidRPr="00D67A78" w:rsidRDefault="00BA395A" w:rsidP="00745F1D">
      <w:pPr>
        <w:pStyle w:val="Liststycke"/>
        <w:numPr>
          <w:ilvl w:val="0"/>
          <w:numId w:val="48"/>
        </w:numPr>
        <w:spacing w:after="0" w:line="240" w:lineRule="auto"/>
        <w:rPr>
          <w:rFonts w:ascii="Segoe UI" w:eastAsia="Calibri" w:hAnsi="Segoe UI" w:cs="Segoe UI"/>
        </w:rPr>
      </w:pPr>
      <w:r w:rsidRPr="00D67A78">
        <w:rPr>
          <w:rFonts w:ascii="Segoe UI" w:eastAsia="Calibri" w:hAnsi="Segoe UI" w:cs="Segoe UI"/>
        </w:rPr>
        <w:t xml:space="preserve">Sida will continue to develop its modalities for flexible financing on the crisis level, including </w:t>
      </w:r>
      <w:r w:rsidR="00C7728B" w:rsidRPr="00D67A78">
        <w:rPr>
          <w:rFonts w:ascii="Segoe UI" w:eastAsia="Calibri" w:hAnsi="Segoe UI" w:cs="Segoe UI"/>
        </w:rPr>
        <w:t xml:space="preserve">steps to strengthen </w:t>
      </w:r>
      <w:r w:rsidRPr="00D67A78">
        <w:rPr>
          <w:rFonts w:ascii="Segoe UI" w:eastAsia="Calibri" w:hAnsi="Segoe UI" w:cs="Segoe UI"/>
        </w:rPr>
        <w:t>monitoring of such funding and encoura</w:t>
      </w:r>
      <w:r w:rsidR="00833988" w:rsidRPr="00D67A78">
        <w:rPr>
          <w:rFonts w:ascii="Segoe UI" w:eastAsia="Calibri" w:hAnsi="Segoe UI" w:cs="Segoe UI"/>
        </w:rPr>
        <w:t>ge</w:t>
      </w:r>
      <w:r w:rsidRPr="00D67A78">
        <w:rPr>
          <w:rFonts w:ascii="Segoe UI" w:eastAsia="Calibri" w:hAnsi="Segoe UI" w:cs="Segoe UI"/>
        </w:rPr>
        <w:t xml:space="preserve"> further transparency on the recipient side. </w:t>
      </w:r>
    </w:p>
    <w:p w14:paraId="3CBAAA23" w14:textId="25A2ABDE" w:rsidR="00BA395A" w:rsidRPr="00BA395A" w:rsidRDefault="00BA395A" w:rsidP="00BA395A">
      <w:pPr>
        <w:keepNext/>
        <w:keepLines/>
        <w:numPr>
          <w:ilvl w:val="0"/>
          <w:numId w:val="1"/>
        </w:numPr>
        <w:spacing w:before="200" w:after="0" w:line="240" w:lineRule="auto"/>
        <w:outlineLvl w:val="2"/>
        <w:rPr>
          <w:rFonts w:ascii="Segoe UI" w:eastAsia="SimSun" w:hAnsi="Segoe UI" w:cs="Segoe UI"/>
          <w:b/>
          <w:bCs/>
        </w:rPr>
      </w:pPr>
      <w:bookmarkStart w:id="99" w:name="_Toc508785983"/>
      <w:bookmarkStart w:id="100" w:name="_Toc508895666"/>
      <w:r w:rsidRPr="00BA395A">
        <w:rPr>
          <w:rFonts w:ascii="Segoe UI" w:eastAsia="SimSun" w:hAnsi="Segoe UI" w:cs="Segoe UI"/>
          <w:b/>
          <w:bCs/>
        </w:rPr>
        <w:t>Efficiency gains</w:t>
      </w:r>
      <w:bookmarkEnd w:id="99"/>
      <w:bookmarkEnd w:id="100"/>
      <w:r w:rsidR="004A7F6D">
        <w:rPr>
          <w:rFonts w:ascii="Segoe UI" w:eastAsia="SimSun" w:hAnsi="Segoe UI" w:cs="Segoe UI"/>
          <w:b/>
          <w:bCs/>
        </w:rPr>
        <w:t xml:space="preserve"> </w:t>
      </w:r>
    </w:p>
    <w:p w14:paraId="601DDAED" w14:textId="77777777" w:rsidR="00BA395A" w:rsidRPr="0099566A" w:rsidRDefault="00BA395A" w:rsidP="00BA395A">
      <w:pPr>
        <w:spacing w:after="0" w:line="240" w:lineRule="auto"/>
        <w:rPr>
          <w:rFonts w:ascii="Segoe UI" w:eastAsia="Calibri" w:hAnsi="Segoe UI" w:cs="Segoe UI"/>
          <w:i/>
        </w:rPr>
      </w:pPr>
      <w:r w:rsidRPr="00F9252C">
        <w:rPr>
          <w:rFonts w:ascii="Segoe UI" w:eastAsia="Calibri" w:hAnsi="Segoe UI" w:cs="Segoe UI"/>
          <w:i/>
        </w:rPr>
        <w:t>Please indicate, qualitatively, efficiency gains associated with implementation of GB commitments and how they have benefitted your organisation and beneficiaries.</w:t>
      </w:r>
      <w:r w:rsidRPr="0099566A">
        <w:rPr>
          <w:rFonts w:ascii="Segoe UI" w:eastAsia="Calibri" w:hAnsi="Segoe UI" w:cs="Segoe UI"/>
          <w:i/>
        </w:rPr>
        <w:t xml:space="preserve"> </w:t>
      </w:r>
    </w:p>
    <w:p w14:paraId="7464AA9C" w14:textId="77777777" w:rsidR="00BA395A" w:rsidRPr="0099566A" w:rsidRDefault="00BA395A" w:rsidP="00BA395A">
      <w:pPr>
        <w:spacing w:after="0" w:line="240" w:lineRule="auto"/>
        <w:rPr>
          <w:rFonts w:ascii="Segoe UI" w:eastAsia="Calibri" w:hAnsi="Segoe UI" w:cs="Segoe UI"/>
          <w:i/>
        </w:rPr>
      </w:pPr>
    </w:p>
    <w:p w14:paraId="65090189" w14:textId="3C2FADC9" w:rsidR="00BA395A" w:rsidRPr="00BA395A" w:rsidRDefault="00BA395A" w:rsidP="00BA395A">
      <w:pPr>
        <w:spacing w:after="0" w:line="240" w:lineRule="auto"/>
        <w:rPr>
          <w:rFonts w:ascii="Segoe UI" w:eastAsia="Calibri" w:hAnsi="Segoe UI" w:cs="Segoe UI"/>
        </w:rPr>
      </w:pPr>
      <w:r w:rsidRPr="00BA395A">
        <w:rPr>
          <w:rFonts w:ascii="Segoe UI" w:eastAsia="Calibri" w:hAnsi="Segoe UI" w:cs="Segoe UI"/>
        </w:rPr>
        <w:t xml:space="preserve">The last external evaluation of Sida’s humanitarian assistance (2016, Mowjee, Poole, et al.) found that flexibility of funding, along with being a neutral and principled donor, was a key value added as a humanitarian donor. Partners </w:t>
      </w:r>
      <w:r w:rsidR="00833988" w:rsidRPr="00BA395A">
        <w:rPr>
          <w:rFonts w:ascii="Segoe UI" w:eastAsia="Calibri" w:hAnsi="Segoe UI" w:cs="Segoe UI"/>
        </w:rPr>
        <w:t>could</w:t>
      </w:r>
      <w:r w:rsidRPr="00BA395A">
        <w:rPr>
          <w:rFonts w:ascii="Segoe UI" w:eastAsia="Calibri" w:hAnsi="Segoe UI" w:cs="Segoe UI"/>
        </w:rPr>
        <w:t xml:space="preserve"> use lightly earmarked fund</w:t>
      </w:r>
      <w:r w:rsidR="00833988">
        <w:rPr>
          <w:rFonts w:ascii="Segoe UI" w:eastAsia="Calibri" w:hAnsi="Segoe UI" w:cs="Segoe UI"/>
        </w:rPr>
        <w:t>s</w:t>
      </w:r>
      <w:r w:rsidRPr="00BA395A">
        <w:rPr>
          <w:rFonts w:ascii="Segoe UI" w:eastAsia="Calibri" w:hAnsi="Segoe UI" w:cs="Segoe UI"/>
        </w:rPr>
        <w:t xml:space="preserve"> to focus on the greatest needs instead of being locked in</w:t>
      </w:r>
      <w:r w:rsidR="00C7728B">
        <w:rPr>
          <w:rFonts w:ascii="Segoe UI" w:eastAsia="Calibri" w:hAnsi="Segoe UI" w:cs="Segoe UI"/>
        </w:rPr>
        <w:t>to pre-set areas or activities. T</w:t>
      </w:r>
      <w:r w:rsidR="00833988">
        <w:rPr>
          <w:rFonts w:ascii="Segoe UI" w:eastAsia="Calibri" w:hAnsi="Segoe UI" w:cs="Segoe UI"/>
        </w:rPr>
        <w:t>his</w:t>
      </w:r>
      <w:r w:rsidR="00833988" w:rsidRPr="00BA395A">
        <w:rPr>
          <w:rFonts w:ascii="Segoe UI" w:eastAsia="Calibri" w:hAnsi="Segoe UI" w:cs="Segoe UI"/>
        </w:rPr>
        <w:t xml:space="preserve"> </w:t>
      </w:r>
      <w:r w:rsidRPr="00BA395A">
        <w:rPr>
          <w:rFonts w:ascii="Segoe UI" w:eastAsia="Calibri" w:hAnsi="Segoe UI" w:cs="Segoe UI"/>
        </w:rPr>
        <w:t>had clear efficiency benefits.</w:t>
      </w:r>
      <w:r w:rsidR="004A7F6D">
        <w:rPr>
          <w:rFonts w:ascii="Segoe UI" w:eastAsia="Calibri" w:hAnsi="Segoe UI" w:cs="Segoe UI"/>
        </w:rPr>
        <w:t xml:space="preserve"> </w:t>
      </w:r>
    </w:p>
    <w:p w14:paraId="258CD337" w14:textId="5AA7FEAC" w:rsidR="00BA395A" w:rsidRPr="00BA395A" w:rsidRDefault="00BA395A" w:rsidP="00BA395A">
      <w:pPr>
        <w:keepNext/>
        <w:keepLines/>
        <w:numPr>
          <w:ilvl w:val="0"/>
          <w:numId w:val="1"/>
        </w:numPr>
        <w:spacing w:before="200" w:after="0" w:line="240" w:lineRule="auto"/>
        <w:outlineLvl w:val="2"/>
        <w:rPr>
          <w:rFonts w:ascii="Segoe UI" w:eastAsia="SimSun" w:hAnsi="Segoe UI" w:cs="Segoe UI"/>
          <w:b/>
          <w:bCs/>
        </w:rPr>
      </w:pPr>
      <w:bookmarkStart w:id="101" w:name="_Toc508785984"/>
      <w:bookmarkStart w:id="102" w:name="_Toc508895667"/>
      <w:r w:rsidRPr="00BA395A">
        <w:rPr>
          <w:rFonts w:ascii="Segoe UI" w:eastAsia="SimSun" w:hAnsi="Segoe UI" w:cs="Segoe UI"/>
          <w:b/>
          <w:bCs/>
        </w:rPr>
        <w:t>Good practices and lessons learned</w:t>
      </w:r>
      <w:bookmarkEnd w:id="101"/>
      <w:bookmarkEnd w:id="102"/>
      <w:r w:rsidR="004A7F6D">
        <w:rPr>
          <w:rFonts w:ascii="Segoe UI" w:eastAsia="SimSun" w:hAnsi="Segoe UI" w:cs="Segoe UI"/>
          <w:b/>
          <w:bCs/>
        </w:rPr>
        <w:t xml:space="preserve"> </w:t>
      </w:r>
    </w:p>
    <w:p w14:paraId="268FB4C8" w14:textId="038D6569" w:rsidR="00BA395A" w:rsidRDefault="00BA395A" w:rsidP="00BA395A">
      <w:pPr>
        <w:spacing w:after="0" w:line="240" w:lineRule="auto"/>
        <w:rPr>
          <w:rFonts w:ascii="Segoe UI" w:eastAsia="Calibri" w:hAnsi="Segoe UI" w:cs="Segoe UI"/>
          <w:i/>
        </w:rPr>
      </w:pPr>
      <w:r w:rsidRPr="00F9252C">
        <w:rPr>
          <w:rFonts w:ascii="Segoe UI" w:eastAsia="Calibri" w:hAnsi="Segoe UI" w:cs="Segoe UI"/>
          <w:i/>
        </w:rPr>
        <w:t>Which concrete action(s) have had the most success (both internally and in cooperation with other signatories) to implement the commitments of the work stream? And why?</w:t>
      </w:r>
    </w:p>
    <w:p w14:paraId="627827BD" w14:textId="77777777" w:rsidR="00F9252C" w:rsidRPr="00F9252C" w:rsidRDefault="00F9252C" w:rsidP="00BA395A">
      <w:pPr>
        <w:spacing w:after="0" w:line="240" w:lineRule="auto"/>
        <w:rPr>
          <w:rFonts w:ascii="Segoe UI" w:eastAsia="Calibri" w:hAnsi="Segoe UI" w:cs="Segoe UI"/>
          <w:i/>
        </w:rPr>
      </w:pPr>
    </w:p>
    <w:p w14:paraId="0BF1E1EF" w14:textId="72D9E28A" w:rsidR="00C7728B" w:rsidRDefault="0078767F" w:rsidP="00C7728B">
      <w:pPr>
        <w:spacing w:after="280"/>
        <w:contextualSpacing/>
        <w:rPr>
          <w:rFonts w:ascii="Segoe UI" w:eastAsia="Calibri" w:hAnsi="Segoe UI" w:cs="Segoe UI"/>
        </w:rPr>
      </w:pPr>
      <w:r>
        <w:rPr>
          <w:rFonts w:ascii="Segoe UI" w:eastAsia="Calibri" w:hAnsi="Segoe UI" w:cs="Segoe UI"/>
        </w:rPr>
        <w:t>Sweden, together with ICRC, will continue to push for reduced ear-marking in line with con</w:t>
      </w:r>
      <w:r w:rsidR="008531F9">
        <w:rPr>
          <w:rFonts w:ascii="Segoe UI" w:eastAsia="Calibri" w:hAnsi="Segoe UI" w:cs="Segoe UI"/>
        </w:rPr>
        <w:t xml:space="preserve">clusions from the work stream </w:t>
      </w:r>
      <w:r>
        <w:rPr>
          <w:rFonts w:ascii="Segoe UI" w:eastAsia="Calibri" w:hAnsi="Segoe UI" w:cs="Segoe UI"/>
        </w:rPr>
        <w:t>in 2017:</w:t>
      </w:r>
    </w:p>
    <w:p w14:paraId="17174F13" w14:textId="2D180EE5" w:rsidR="00D67A78" w:rsidRDefault="008531F9" w:rsidP="00745F1D">
      <w:pPr>
        <w:pStyle w:val="Liststycke"/>
        <w:numPr>
          <w:ilvl w:val="0"/>
          <w:numId w:val="49"/>
        </w:numPr>
        <w:spacing w:after="280"/>
        <w:rPr>
          <w:rFonts w:ascii="Segoe UI" w:eastAsia="Calibri" w:hAnsi="Segoe UI" w:cs="Segoe UI"/>
        </w:rPr>
      </w:pPr>
      <w:r>
        <w:rPr>
          <w:rFonts w:ascii="Segoe UI" w:eastAsia="Calibri" w:hAnsi="Segoe UI" w:cs="Segoe UI"/>
        </w:rPr>
        <w:t xml:space="preserve">In order </w:t>
      </w:r>
      <w:r w:rsidRPr="00C7728B">
        <w:rPr>
          <w:rFonts w:ascii="Segoe UI" w:eastAsia="Calibri" w:hAnsi="Segoe UI" w:cs="Segoe UI"/>
        </w:rPr>
        <w:t>to gather political will for less earmarking</w:t>
      </w:r>
      <w:r>
        <w:rPr>
          <w:rFonts w:ascii="Segoe UI" w:eastAsia="Calibri" w:hAnsi="Segoe UI" w:cs="Segoe UI"/>
        </w:rPr>
        <w:t xml:space="preserve"> key</w:t>
      </w:r>
      <w:r w:rsidR="00C7728B">
        <w:rPr>
          <w:rFonts w:ascii="Segoe UI" w:eastAsia="Calibri" w:hAnsi="Segoe UI" w:cs="Segoe UI"/>
        </w:rPr>
        <w:t xml:space="preserve"> with </w:t>
      </w:r>
      <w:r>
        <w:rPr>
          <w:rFonts w:ascii="Segoe UI" w:eastAsia="Calibri" w:hAnsi="Segoe UI" w:cs="Segoe UI"/>
        </w:rPr>
        <w:t>clear</w:t>
      </w:r>
      <w:r w:rsidR="00C7728B">
        <w:rPr>
          <w:rFonts w:ascii="Segoe UI" w:eastAsia="Calibri" w:hAnsi="Segoe UI" w:cs="Segoe UI"/>
        </w:rPr>
        <w:t xml:space="preserve"> evidence </w:t>
      </w:r>
      <w:r w:rsidR="0078767F" w:rsidRPr="00C7728B">
        <w:rPr>
          <w:rFonts w:ascii="Segoe UI" w:eastAsia="Calibri" w:hAnsi="Segoe UI" w:cs="Segoe UI"/>
        </w:rPr>
        <w:t>and stronger advocacy from implementing agencies of h</w:t>
      </w:r>
      <w:r w:rsidR="00D67A78">
        <w:rPr>
          <w:rFonts w:ascii="Segoe UI" w:eastAsia="Calibri" w:hAnsi="Segoe UI" w:cs="Segoe UI"/>
        </w:rPr>
        <w:t xml:space="preserve">ow un-earmarked funding is both more principled, not least needs-based, and </w:t>
      </w:r>
      <w:r w:rsidR="0078767F" w:rsidRPr="00C7728B">
        <w:rPr>
          <w:rFonts w:ascii="Segoe UI" w:eastAsia="Calibri" w:hAnsi="Segoe UI" w:cs="Segoe UI"/>
        </w:rPr>
        <w:t xml:space="preserve">cost-effective. </w:t>
      </w:r>
    </w:p>
    <w:p w14:paraId="5658ACB5" w14:textId="58C84BF8" w:rsidR="0078767F" w:rsidRPr="00B7401E" w:rsidRDefault="00B7401E" w:rsidP="00745F1D">
      <w:pPr>
        <w:pStyle w:val="Liststycke"/>
        <w:numPr>
          <w:ilvl w:val="0"/>
          <w:numId w:val="49"/>
        </w:numPr>
        <w:spacing w:after="280"/>
        <w:rPr>
          <w:rFonts w:ascii="Segoe UI" w:eastAsia="Calibri" w:hAnsi="Segoe UI" w:cs="Segoe UI"/>
        </w:rPr>
      </w:pPr>
      <w:r>
        <w:rPr>
          <w:rFonts w:ascii="Segoe UI" w:eastAsia="Calibri" w:hAnsi="Segoe UI" w:cs="Segoe UI"/>
        </w:rPr>
        <w:t>C</w:t>
      </w:r>
      <w:r w:rsidRPr="0099566A">
        <w:rPr>
          <w:rFonts w:ascii="Segoe UI" w:eastAsia="Calibri" w:hAnsi="Segoe UI" w:cs="Segoe UI"/>
        </w:rPr>
        <w:t xml:space="preserve">learer link between un-earmarked contributions and humanitarian results help build confidence. </w:t>
      </w:r>
    </w:p>
    <w:p w14:paraId="22E66E54" w14:textId="3DCBEC11" w:rsidR="0078767F" w:rsidRPr="0099566A" w:rsidRDefault="0078767F" w:rsidP="00745F1D">
      <w:pPr>
        <w:pStyle w:val="Liststycke"/>
        <w:numPr>
          <w:ilvl w:val="0"/>
          <w:numId w:val="49"/>
        </w:numPr>
        <w:spacing w:after="280"/>
        <w:rPr>
          <w:rFonts w:ascii="Segoe UI" w:eastAsia="Calibri" w:hAnsi="Segoe UI" w:cs="Segoe UI"/>
        </w:rPr>
      </w:pPr>
      <w:r w:rsidRPr="0099566A">
        <w:rPr>
          <w:rFonts w:ascii="Segoe UI" w:eastAsia="Calibri" w:hAnsi="Segoe UI" w:cs="Segoe UI"/>
        </w:rPr>
        <w:t>A clear and transparent allocation process contributes to trust</w:t>
      </w:r>
      <w:r w:rsidR="00B7401E">
        <w:rPr>
          <w:rFonts w:ascii="Segoe UI" w:eastAsia="Calibri" w:hAnsi="Segoe UI" w:cs="Segoe UI"/>
        </w:rPr>
        <w:t xml:space="preserve"> between donors and agencies</w:t>
      </w:r>
      <w:r w:rsidRPr="0099566A">
        <w:rPr>
          <w:rFonts w:ascii="Segoe UI" w:eastAsia="Calibri" w:hAnsi="Segoe UI" w:cs="Segoe UI"/>
        </w:rPr>
        <w:t xml:space="preserve">. </w:t>
      </w:r>
    </w:p>
    <w:p w14:paraId="255E4718" w14:textId="29A55683" w:rsidR="0078767F" w:rsidRDefault="0078767F" w:rsidP="00745F1D">
      <w:pPr>
        <w:pStyle w:val="Liststycke"/>
        <w:numPr>
          <w:ilvl w:val="0"/>
          <w:numId w:val="49"/>
        </w:numPr>
        <w:spacing w:after="280"/>
        <w:rPr>
          <w:rFonts w:ascii="Segoe UI" w:eastAsia="Calibri" w:hAnsi="Segoe UI" w:cs="Segoe UI"/>
        </w:rPr>
      </w:pPr>
      <w:r w:rsidRPr="0099566A">
        <w:rPr>
          <w:rFonts w:ascii="Segoe UI" w:eastAsia="Calibri" w:hAnsi="Segoe UI" w:cs="Segoe UI"/>
        </w:rPr>
        <w:t>Increasing data collection on un-earmarked contributions – using Financial Tracking System (FTS) and/</w:t>
      </w:r>
      <w:r w:rsidR="00B7401E">
        <w:rPr>
          <w:rFonts w:ascii="Segoe UI" w:eastAsia="Calibri" w:hAnsi="Segoe UI" w:cs="Segoe UI"/>
        </w:rPr>
        <w:t xml:space="preserve">or the annual GHA report </w:t>
      </w:r>
      <w:r w:rsidRPr="0099566A">
        <w:rPr>
          <w:rFonts w:ascii="Segoe UI" w:eastAsia="Calibri" w:hAnsi="Segoe UI" w:cs="Segoe UI"/>
        </w:rPr>
        <w:t xml:space="preserve">facilitate a more evidence-based approach. </w:t>
      </w:r>
    </w:p>
    <w:p w14:paraId="13D8DD01" w14:textId="3182CA2B" w:rsidR="0078767F" w:rsidRPr="0099566A" w:rsidRDefault="00B7401E" w:rsidP="00745F1D">
      <w:pPr>
        <w:pStyle w:val="Liststycke"/>
        <w:numPr>
          <w:ilvl w:val="0"/>
          <w:numId w:val="49"/>
        </w:numPr>
        <w:spacing w:after="280"/>
        <w:rPr>
          <w:rFonts w:ascii="Segoe UI" w:eastAsia="Calibri" w:hAnsi="Segoe UI" w:cs="Segoe UI"/>
        </w:rPr>
      </w:pPr>
      <w:r>
        <w:rPr>
          <w:rFonts w:ascii="Segoe UI" w:eastAsia="Calibri" w:hAnsi="Segoe UI" w:cs="Segoe UI"/>
        </w:rPr>
        <w:t>R</w:t>
      </w:r>
      <w:r w:rsidR="0078767F" w:rsidRPr="0099566A">
        <w:rPr>
          <w:rFonts w:ascii="Segoe UI" w:eastAsia="Calibri" w:hAnsi="Segoe UI" w:cs="Segoe UI"/>
        </w:rPr>
        <w:t xml:space="preserve">educed ear-marking should be unpacked along the </w:t>
      </w:r>
      <w:r>
        <w:rPr>
          <w:rFonts w:ascii="Segoe UI" w:eastAsia="Calibri" w:hAnsi="Segoe UI" w:cs="Segoe UI"/>
        </w:rPr>
        <w:t>“</w:t>
      </w:r>
      <w:r w:rsidR="0078767F" w:rsidRPr="0099566A">
        <w:rPr>
          <w:rFonts w:ascii="Segoe UI" w:eastAsia="Calibri" w:hAnsi="Segoe UI" w:cs="Segoe UI"/>
        </w:rPr>
        <w:t>transaction chain</w:t>
      </w:r>
      <w:r>
        <w:rPr>
          <w:rFonts w:ascii="Segoe UI" w:eastAsia="Calibri" w:hAnsi="Segoe UI" w:cs="Segoe UI"/>
        </w:rPr>
        <w:t>”</w:t>
      </w:r>
      <w:r w:rsidR="0078767F" w:rsidRPr="0099566A">
        <w:rPr>
          <w:rFonts w:ascii="Segoe UI" w:eastAsia="Calibri" w:hAnsi="Segoe UI" w:cs="Segoe UI"/>
        </w:rPr>
        <w:t>.</w:t>
      </w:r>
    </w:p>
    <w:p w14:paraId="01A318CE" w14:textId="6B33C57A" w:rsidR="0078767F" w:rsidRPr="0099566A" w:rsidRDefault="00B7401E" w:rsidP="00745F1D">
      <w:pPr>
        <w:pStyle w:val="Liststycke"/>
        <w:numPr>
          <w:ilvl w:val="0"/>
          <w:numId w:val="49"/>
        </w:numPr>
        <w:spacing w:after="280"/>
        <w:rPr>
          <w:rFonts w:ascii="Segoe UI" w:eastAsia="Calibri" w:hAnsi="Segoe UI" w:cs="Segoe UI"/>
        </w:rPr>
      </w:pPr>
      <w:r>
        <w:rPr>
          <w:rFonts w:ascii="Segoe UI" w:eastAsia="Calibri" w:hAnsi="Segoe UI" w:cs="Segoe UI"/>
        </w:rPr>
        <w:t>K</w:t>
      </w:r>
      <w:r w:rsidR="0078767F" w:rsidRPr="0099566A">
        <w:rPr>
          <w:rFonts w:ascii="Segoe UI" w:eastAsia="Calibri" w:hAnsi="Segoe UI" w:cs="Segoe UI"/>
        </w:rPr>
        <w:t>ey to measure progress on reducing tightly earmarked.</w:t>
      </w:r>
      <w:r w:rsidR="004A7F6D">
        <w:rPr>
          <w:rFonts w:ascii="Segoe UI" w:eastAsia="Calibri" w:hAnsi="Segoe UI" w:cs="Segoe UI"/>
        </w:rPr>
        <w:t xml:space="preserve"> </w:t>
      </w:r>
    </w:p>
    <w:p w14:paraId="09332DD0" w14:textId="5FB4C68F" w:rsidR="00833988" w:rsidRDefault="00833988" w:rsidP="00BA395A">
      <w:pPr>
        <w:spacing w:after="280"/>
        <w:rPr>
          <w:rFonts w:ascii="Garamond" w:eastAsia="Garamond" w:hAnsi="Garamond" w:cs="Times New Roman"/>
          <w:sz w:val="25"/>
          <w:szCs w:val="25"/>
        </w:rPr>
      </w:pPr>
    </w:p>
    <w:p w14:paraId="6928BA50" w14:textId="77777777" w:rsidR="00BA395A" w:rsidRPr="00BA395A" w:rsidRDefault="00BA395A" w:rsidP="0099566A">
      <w:pPr>
        <w:keepNext/>
        <w:keepLines/>
        <w:pageBreakBefore/>
        <w:spacing w:after="0" w:line="240" w:lineRule="auto"/>
        <w:ind w:left="360"/>
        <w:outlineLvl w:val="1"/>
        <w:rPr>
          <w:rFonts w:ascii="Segoe UI" w:eastAsia="SimSun" w:hAnsi="Segoe UI" w:cs="Segoe UI"/>
          <w:b/>
          <w:bCs/>
          <w:color w:val="31849B"/>
          <w:sz w:val="24"/>
          <w:szCs w:val="24"/>
        </w:rPr>
      </w:pPr>
      <w:bookmarkStart w:id="103" w:name="_Toc508785985"/>
      <w:bookmarkStart w:id="104" w:name="_Toc508895668"/>
      <w:r w:rsidRPr="00BA395A">
        <w:rPr>
          <w:rFonts w:ascii="Segoe UI" w:eastAsia="SimSun" w:hAnsi="Segoe UI" w:cs="Segoe UI"/>
          <w:b/>
          <w:bCs/>
          <w:color w:val="31849B"/>
          <w:sz w:val="24"/>
          <w:szCs w:val="24"/>
        </w:rPr>
        <w:lastRenderedPageBreak/>
        <w:t>Work stream 9 – Reporting requirements</w:t>
      </w:r>
      <w:bookmarkEnd w:id="103"/>
      <w:bookmarkEnd w:id="104"/>
    </w:p>
    <w:p w14:paraId="5A808B24" w14:textId="77777777" w:rsidR="00BA395A" w:rsidRPr="00BA395A" w:rsidRDefault="00BA395A" w:rsidP="00BA395A">
      <w:pPr>
        <w:autoSpaceDE w:val="0"/>
        <w:autoSpaceDN w:val="0"/>
        <w:adjustRightInd w:val="0"/>
        <w:spacing w:after="0" w:line="240" w:lineRule="auto"/>
        <w:rPr>
          <w:rFonts w:ascii="Segoe UI" w:eastAsia="Calibri" w:hAnsi="Segoe UI" w:cs="Segoe UI"/>
          <w:i/>
          <w:iCs/>
        </w:rPr>
      </w:pPr>
    </w:p>
    <w:p w14:paraId="55257D47" w14:textId="02ADCE05" w:rsidR="00BA395A" w:rsidRPr="00BA395A" w:rsidRDefault="00BA395A" w:rsidP="00BA395A">
      <w:pPr>
        <w:autoSpaceDE w:val="0"/>
        <w:autoSpaceDN w:val="0"/>
        <w:adjustRightInd w:val="0"/>
        <w:spacing w:after="0" w:line="240" w:lineRule="auto"/>
        <w:rPr>
          <w:rFonts w:ascii="Segoe UI" w:eastAsia="Calibri" w:hAnsi="Segoe UI" w:cs="Segoe UI"/>
          <w:i/>
          <w:iCs/>
        </w:rPr>
      </w:pPr>
      <w:r w:rsidRPr="00BA395A">
        <w:rPr>
          <w:rFonts w:ascii="Segoe UI" w:eastAsia="Calibri" w:hAnsi="Segoe UI" w:cs="Segoe UI"/>
          <w:i/>
          <w:iCs/>
        </w:rPr>
        <w:t>Aid organisations and donors commit to:</w:t>
      </w:r>
    </w:p>
    <w:p w14:paraId="3ADF5BEB" w14:textId="5788B677" w:rsidR="00BA395A" w:rsidRPr="00C7728B" w:rsidRDefault="00BA395A" w:rsidP="00745F1D">
      <w:pPr>
        <w:numPr>
          <w:ilvl w:val="0"/>
          <w:numId w:val="33"/>
        </w:numPr>
        <w:autoSpaceDE w:val="0"/>
        <w:autoSpaceDN w:val="0"/>
        <w:adjustRightInd w:val="0"/>
        <w:spacing w:after="0" w:line="240" w:lineRule="auto"/>
        <w:contextualSpacing/>
        <w:rPr>
          <w:rFonts w:ascii="Segoe UI" w:eastAsia="Calibri" w:hAnsi="Segoe UI" w:cs="Segoe UI"/>
          <w:i/>
        </w:rPr>
      </w:pPr>
      <w:r w:rsidRPr="00BA395A">
        <w:rPr>
          <w:rFonts w:ascii="Segoe UI" w:eastAsia="Calibri" w:hAnsi="Segoe UI" w:cs="Segoe UI"/>
          <w:i/>
        </w:rPr>
        <w:t>Simplify and harmonise reporting requirements by the end of 2018 by reducing its volume, jointly deciding on common terminology, identifying core requirements and developing a common report structure.</w:t>
      </w:r>
    </w:p>
    <w:p w14:paraId="23A6FD65" w14:textId="57021CB7" w:rsidR="00BA395A" w:rsidRPr="00C7728B" w:rsidRDefault="00BA395A" w:rsidP="00745F1D">
      <w:pPr>
        <w:numPr>
          <w:ilvl w:val="0"/>
          <w:numId w:val="33"/>
        </w:numPr>
        <w:autoSpaceDE w:val="0"/>
        <w:autoSpaceDN w:val="0"/>
        <w:adjustRightInd w:val="0"/>
        <w:spacing w:after="0" w:line="240" w:lineRule="auto"/>
        <w:contextualSpacing/>
        <w:rPr>
          <w:rFonts w:ascii="Segoe UI" w:eastAsia="Calibri" w:hAnsi="Segoe UI" w:cs="Segoe UI"/>
          <w:i/>
        </w:rPr>
      </w:pPr>
      <w:bookmarkStart w:id="105" w:name="_Hlk508116526"/>
      <w:r w:rsidRPr="00BA395A">
        <w:rPr>
          <w:rFonts w:ascii="Segoe UI" w:eastAsia="Calibri" w:hAnsi="Segoe UI" w:cs="Segoe UI"/>
          <w:i/>
        </w:rPr>
        <w:t xml:space="preserve">Invest in technology and reporting systems </w:t>
      </w:r>
      <w:bookmarkEnd w:id="105"/>
      <w:r w:rsidRPr="00BA395A">
        <w:rPr>
          <w:rFonts w:ascii="Segoe UI" w:eastAsia="Calibri" w:hAnsi="Segoe UI" w:cs="Segoe UI"/>
          <w:i/>
        </w:rPr>
        <w:t>to enable better access to information.</w:t>
      </w:r>
    </w:p>
    <w:p w14:paraId="5853C336" w14:textId="77777777" w:rsidR="00BA395A" w:rsidRPr="00BA395A" w:rsidRDefault="00BA395A" w:rsidP="00745F1D">
      <w:pPr>
        <w:numPr>
          <w:ilvl w:val="0"/>
          <w:numId w:val="33"/>
        </w:numPr>
        <w:autoSpaceDE w:val="0"/>
        <w:autoSpaceDN w:val="0"/>
        <w:adjustRightInd w:val="0"/>
        <w:spacing w:after="0" w:line="240" w:lineRule="auto"/>
        <w:contextualSpacing/>
        <w:rPr>
          <w:rFonts w:ascii="Segoe UI" w:eastAsia="Calibri" w:hAnsi="Segoe UI" w:cs="Segoe UI"/>
          <w:i/>
        </w:rPr>
      </w:pPr>
      <w:bookmarkStart w:id="106" w:name="_Hlk508116719"/>
      <w:r w:rsidRPr="00BA395A">
        <w:rPr>
          <w:rFonts w:ascii="Segoe UI" w:eastAsia="Calibri" w:hAnsi="Segoe UI" w:cs="Segoe UI"/>
          <w:i/>
        </w:rPr>
        <w:t>Enhance the quality of reporting</w:t>
      </w:r>
      <w:bookmarkEnd w:id="106"/>
      <w:r w:rsidRPr="00BA395A">
        <w:rPr>
          <w:rFonts w:ascii="Segoe UI" w:eastAsia="Calibri" w:hAnsi="Segoe UI" w:cs="Segoe UI"/>
          <w:i/>
        </w:rPr>
        <w:t xml:space="preserve"> to better capture results, enable learning and increase the efficiency of reporting.</w:t>
      </w:r>
    </w:p>
    <w:p w14:paraId="2074DF50" w14:textId="77777777" w:rsidR="00BA395A" w:rsidRPr="00BA395A" w:rsidRDefault="00BA395A" w:rsidP="00BA395A">
      <w:pPr>
        <w:pBdr>
          <w:bottom w:val="single" w:sz="12" w:space="1" w:color="auto"/>
        </w:pBdr>
        <w:spacing w:line="240" w:lineRule="auto"/>
        <w:rPr>
          <w:rFonts w:ascii="Segoe UI" w:eastAsia="Calibri" w:hAnsi="Segoe UI" w:cs="Segoe UI"/>
          <w:i/>
        </w:rPr>
      </w:pPr>
    </w:p>
    <w:p w14:paraId="4313A0C3" w14:textId="77777777" w:rsidR="00BA395A" w:rsidRPr="00BA395A" w:rsidRDefault="00BA395A" w:rsidP="00BA395A">
      <w:pPr>
        <w:keepNext/>
        <w:keepLines/>
        <w:numPr>
          <w:ilvl w:val="0"/>
          <w:numId w:val="1"/>
        </w:numPr>
        <w:spacing w:before="200" w:after="0" w:line="240" w:lineRule="auto"/>
        <w:outlineLvl w:val="2"/>
        <w:rPr>
          <w:rFonts w:ascii="Segoe UI" w:eastAsia="SimSun" w:hAnsi="Segoe UI" w:cs="Segoe UI"/>
          <w:b/>
          <w:bCs/>
        </w:rPr>
      </w:pPr>
      <w:bookmarkStart w:id="107" w:name="_Toc508785987"/>
      <w:bookmarkStart w:id="108" w:name="_Toc508895669"/>
      <w:r w:rsidRPr="00BA395A">
        <w:rPr>
          <w:rFonts w:ascii="Segoe UI" w:eastAsia="SimSun" w:hAnsi="Segoe UI" w:cs="Segoe UI"/>
          <w:b/>
          <w:bCs/>
        </w:rPr>
        <w:t>Progress to date</w:t>
      </w:r>
      <w:bookmarkEnd w:id="107"/>
      <w:bookmarkEnd w:id="108"/>
      <w:r w:rsidRPr="00BA395A">
        <w:rPr>
          <w:rFonts w:ascii="Segoe UI" w:eastAsia="SimSun" w:hAnsi="Segoe UI" w:cs="Segoe UI"/>
          <w:b/>
          <w:bCs/>
        </w:rPr>
        <w:t xml:space="preserve"> </w:t>
      </w:r>
    </w:p>
    <w:p w14:paraId="630B2BC9" w14:textId="77777777" w:rsidR="00BA395A" w:rsidRPr="0099566A" w:rsidRDefault="00BA395A" w:rsidP="00BA395A">
      <w:pPr>
        <w:spacing w:after="0" w:line="240" w:lineRule="auto"/>
        <w:rPr>
          <w:rFonts w:ascii="Segoe UI" w:eastAsia="Calibri" w:hAnsi="Segoe UI" w:cs="Segoe UI"/>
          <w:i/>
        </w:rPr>
      </w:pPr>
      <w:r w:rsidRPr="0099566A">
        <w:rPr>
          <w:rFonts w:ascii="Segoe UI" w:eastAsia="Calibri" w:hAnsi="Segoe UI" w:cs="Segoe UI"/>
          <w:i/>
        </w:rPr>
        <w:t xml:space="preserve">Which concrete actions have you taken (both internally and in cooperation with other signatories) to implement the commitments of the work stream? </w:t>
      </w:r>
    </w:p>
    <w:p w14:paraId="3E9B9AC8" w14:textId="77777777" w:rsidR="00BA395A" w:rsidRPr="00BA395A" w:rsidRDefault="00BA395A" w:rsidP="00BA395A">
      <w:pPr>
        <w:spacing w:after="0" w:line="240" w:lineRule="auto"/>
        <w:rPr>
          <w:rFonts w:ascii="Segoe UI" w:eastAsia="Calibri" w:hAnsi="Segoe UI" w:cs="Segoe UI"/>
        </w:rPr>
      </w:pPr>
    </w:p>
    <w:p w14:paraId="728DBF8C" w14:textId="44C02B27" w:rsidR="00BA395A" w:rsidRPr="0099566A" w:rsidRDefault="00BA395A" w:rsidP="00BA395A">
      <w:pPr>
        <w:spacing w:after="0" w:line="240" w:lineRule="auto"/>
        <w:contextualSpacing/>
        <w:rPr>
          <w:rFonts w:ascii="Segoe UI" w:eastAsia="Calibri" w:hAnsi="Segoe UI" w:cs="Segoe UI"/>
        </w:rPr>
      </w:pPr>
      <w:r w:rsidRPr="00DE53DF">
        <w:rPr>
          <w:rFonts w:ascii="Segoe UI" w:eastAsia="Calibri" w:hAnsi="Segoe UI" w:cs="Segoe UI"/>
          <w:b/>
        </w:rPr>
        <w:t>Simplify and harmonise reporting requirements</w:t>
      </w:r>
      <w:r w:rsidRPr="006B397A">
        <w:rPr>
          <w:rFonts w:ascii="Segoe UI" w:eastAsia="Calibri" w:hAnsi="Segoe UI" w:cs="Segoe UI"/>
        </w:rPr>
        <w:t xml:space="preserve"> (see </w:t>
      </w:r>
      <w:r w:rsidR="009C7A2F">
        <w:rPr>
          <w:rFonts w:ascii="Segoe UI" w:eastAsia="Calibri" w:hAnsi="Segoe UI" w:cs="Segoe UI"/>
        </w:rPr>
        <w:t xml:space="preserve">also </w:t>
      </w:r>
      <w:r w:rsidRPr="006B397A">
        <w:rPr>
          <w:rFonts w:ascii="Segoe UI" w:eastAsia="Calibri" w:hAnsi="Segoe UI" w:cs="Segoe UI"/>
        </w:rPr>
        <w:t>work stream 4)</w:t>
      </w:r>
    </w:p>
    <w:p w14:paraId="132E45D5" w14:textId="77777777" w:rsidR="009C7A2F" w:rsidRPr="00BA395A" w:rsidRDefault="009C7A2F" w:rsidP="00745F1D">
      <w:pPr>
        <w:numPr>
          <w:ilvl w:val="0"/>
          <w:numId w:val="35"/>
        </w:numPr>
        <w:spacing w:after="0" w:line="240" w:lineRule="auto"/>
        <w:contextualSpacing/>
        <w:rPr>
          <w:rFonts w:ascii="Segoe UI" w:eastAsia="Calibri" w:hAnsi="Segoe UI" w:cs="Segoe UI"/>
        </w:rPr>
      </w:pPr>
      <w:r w:rsidRPr="00BA395A">
        <w:rPr>
          <w:rFonts w:ascii="Segoe UI" w:eastAsia="Calibri" w:hAnsi="Segoe UI" w:cs="Segoe UI"/>
        </w:rPr>
        <w:t>Sweden is a major donor of flexible f</w:t>
      </w:r>
      <w:r>
        <w:rPr>
          <w:rFonts w:ascii="Segoe UI" w:eastAsia="Calibri" w:hAnsi="Segoe UI" w:cs="Segoe UI"/>
        </w:rPr>
        <w:t>u</w:t>
      </w:r>
      <w:r w:rsidRPr="00BA395A">
        <w:rPr>
          <w:rFonts w:ascii="Segoe UI" w:eastAsia="Calibri" w:hAnsi="Segoe UI" w:cs="Segoe UI"/>
        </w:rPr>
        <w:t>nding (core support and programme support) and accepts the organisations global annual report</w:t>
      </w:r>
      <w:r>
        <w:rPr>
          <w:rFonts w:ascii="Segoe UI" w:eastAsia="Calibri" w:hAnsi="Segoe UI" w:cs="Segoe UI"/>
        </w:rPr>
        <w:t xml:space="preserve"> as reporting requirement</w:t>
      </w:r>
      <w:r w:rsidRPr="00BA395A">
        <w:rPr>
          <w:rFonts w:ascii="Segoe UI" w:eastAsia="Calibri" w:hAnsi="Segoe UI" w:cs="Segoe UI"/>
        </w:rPr>
        <w:t xml:space="preserve">. </w:t>
      </w:r>
    </w:p>
    <w:p w14:paraId="42FA5658" w14:textId="3EC286CB" w:rsidR="00BA395A" w:rsidRPr="00BA395A" w:rsidRDefault="00BA395A" w:rsidP="00745F1D">
      <w:pPr>
        <w:numPr>
          <w:ilvl w:val="0"/>
          <w:numId w:val="35"/>
        </w:numPr>
        <w:spacing w:after="0" w:line="240" w:lineRule="auto"/>
        <w:contextualSpacing/>
        <w:rPr>
          <w:rFonts w:ascii="Segoe UI" w:eastAsia="Calibri" w:hAnsi="Segoe UI" w:cs="Segoe UI"/>
        </w:rPr>
      </w:pPr>
      <w:r w:rsidRPr="00BA395A">
        <w:rPr>
          <w:rFonts w:ascii="Segoe UI" w:eastAsia="Calibri" w:hAnsi="Segoe UI" w:cs="Segoe UI"/>
        </w:rPr>
        <w:t xml:space="preserve">Sweden is engaging in strengthening the links between workstream 9 and 8 </w:t>
      </w:r>
      <w:r w:rsidR="009C7A2F">
        <w:rPr>
          <w:rFonts w:ascii="Segoe UI" w:eastAsia="Calibri" w:hAnsi="Segoe UI" w:cs="Segoe UI"/>
        </w:rPr>
        <w:t>as reducing ear-marking depends on qualitative aggregated results reports</w:t>
      </w:r>
      <w:r w:rsidRPr="00BA395A">
        <w:rPr>
          <w:rFonts w:ascii="Segoe UI" w:eastAsia="Calibri" w:hAnsi="Segoe UI" w:cs="Segoe UI"/>
        </w:rPr>
        <w:t xml:space="preserve">. </w:t>
      </w:r>
    </w:p>
    <w:p w14:paraId="63759CB2" w14:textId="217E8933" w:rsidR="00BA395A" w:rsidRPr="00BA395A" w:rsidRDefault="00BA395A" w:rsidP="00745F1D">
      <w:pPr>
        <w:numPr>
          <w:ilvl w:val="0"/>
          <w:numId w:val="35"/>
        </w:numPr>
        <w:spacing w:after="0" w:line="240" w:lineRule="auto"/>
        <w:contextualSpacing/>
        <w:rPr>
          <w:rFonts w:ascii="Segoe UI" w:eastAsia="Calibri" w:hAnsi="Segoe UI" w:cs="Segoe UI"/>
        </w:rPr>
      </w:pPr>
      <w:r w:rsidRPr="00BA395A">
        <w:rPr>
          <w:rFonts w:ascii="Segoe UI" w:eastAsia="Calibri" w:hAnsi="Segoe UI" w:cs="Segoe UI"/>
        </w:rPr>
        <w:t>Sida has increased its programme-based support from one (NRC</w:t>
      </w:r>
      <w:r w:rsidR="008F0395">
        <w:rPr>
          <w:rFonts w:ascii="Segoe UI" w:eastAsia="Calibri" w:hAnsi="Segoe UI" w:cs="Segoe UI"/>
        </w:rPr>
        <w:t xml:space="preserve"> in</w:t>
      </w:r>
      <w:r w:rsidRPr="00BA395A">
        <w:rPr>
          <w:rFonts w:ascii="Segoe UI" w:eastAsia="Calibri" w:hAnsi="Segoe UI" w:cs="Segoe UI"/>
        </w:rPr>
        <w:t xml:space="preserve">2017) to three (2018) INGO partners (IRC, ACF). This has </w:t>
      </w:r>
      <w:r w:rsidR="00DE53DF">
        <w:rPr>
          <w:rFonts w:ascii="Segoe UI" w:eastAsia="Calibri" w:hAnsi="Segoe UI" w:cs="Segoe UI"/>
        </w:rPr>
        <w:t>“transferred”</w:t>
      </w:r>
      <w:r w:rsidRPr="00BA395A">
        <w:rPr>
          <w:rFonts w:ascii="Segoe UI" w:eastAsia="Calibri" w:hAnsi="Segoe UI" w:cs="Segoe UI"/>
        </w:rPr>
        <w:t xml:space="preserve"> the level of reporting required from project level to program level</w:t>
      </w:r>
      <w:r w:rsidR="00DE53DF">
        <w:rPr>
          <w:rFonts w:ascii="Segoe UI" w:eastAsia="Calibri" w:hAnsi="Segoe UI" w:cs="Segoe UI"/>
        </w:rPr>
        <w:t>. This approach also entails</w:t>
      </w:r>
      <w:r w:rsidRPr="00BA395A">
        <w:rPr>
          <w:rFonts w:ascii="Segoe UI" w:eastAsia="Calibri" w:hAnsi="Segoe UI" w:cs="Segoe UI"/>
        </w:rPr>
        <w:t xml:space="preserve"> only one report aligned with the organisations</w:t>
      </w:r>
      <w:r w:rsidR="00DE53DF">
        <w:rPr>
          <w:rFonts w:ascii="Segoe UI" w:eastAsia="Calibri" w:hAnsi="Segoe UI" w:cs="Segoe UI"/>
        </w:rPr>
        <w:t>’</w:t>
      </w:r>
      <w:r w:rsidRPr="00BA395A">
        <w:rPr>
          <w:rFonts w:ascii="Segoe UI" w:eastAsia="Calibri" w:hAnsi="Segoe UI" w:cs="Segoe UI"/>
        </w:rPr>
        <w:t xml:space="preserve"> own format. </w:t>
      </w:r>
    </w:p>
    <w:p w14:paraId="32094D07" w14:textId="5336380A" w:rsidR="00BA395A" w:rsidRDefault="00BA395A" w:rsidP="00745F1D">
      <w:pPr>
        <w:numPr>
          <w:ilvl w:val="0"/>
          <w:numId w:val="35"/>
        </w:numPr>
        <w:spacing w:after="0" w:line="240" w:lineRule="auto"/>
        <w:contextualSpacing/>
        <w:rPr>
          <w:rFonts w:ascii="Segoe UI" w:eastAsia="Calibri" w:hAnsi="Segoe UI" w:cs="Segoe UI"/>
        </w:rPr>
      </w:pPr>
      <w:r w:rsidRPr="00BA395A">
        <w:rPr>
          <w:rFonts w:ascii="Segoe UI" w:eastAsia="Calibri" w:hAnsi="Segoe UI" w:cs="Segoe UI"/>
        </w:rPr>
        <w:t>For project support</w:t>
      </w:r>
      <w:r w:rsidR="008F0395">
        <w:rPr>
          <w:rFonts w:ascii="Segoe UI" w:eastAsia="Calibri" w:hAnsi="Segoe UI" w:cs="Segoe UI"/>
        </w:rPr>
        <w:t>,</w:t>
      </w:r>
      <w:r w:rsidRPr="00BA395A">
        <w:rPr>
          <w:rFonts w:ascii="Segoe UI" w:eastAsia="Calibri" w:hAnsi="Segoe UI" w:cs="Segoe UI"/>
        </w:rPr>
        <w:t xml:space="preserve"> Sida only requires annual reports and partners </w:t>
      </w:r>
      <w:r w:rsidR="00DE53DF">
        <w:rPr>
          <w:rFonts w:ascii="Segoe UI" w:eastAsia="Calibri" w:hAnsi="Segoe UI" w:cs="Segoe UI"/>
        </w:rPr>
        <w:t xml:space="preserve">are encouraged </w:t>
      </w:r>
      <w:r w:rsidRPr="00BA395A">
        <w:rPr>
          <w:rFonts w:ascii="Segoe UI" w:eastAsia="Calibri" w:hAnsi="Segoe UI" w:cs="Segoe UI"/>
        </w:rPr>
        <w:t>to simplify reporting</w:t>
      </w:r>
      <w:r w:rsidR="008F0395">
        <w:rPr>
          <w:rFonts w:ascii="Segoe UI" w:eastAsia="Calibri" w:hAnsi="Segoe UI" w:cs="Segoe UI"/>
        </w:rPr>
        <w:t xml:space="preserve"> by</w:t>
      </w:r>
      <w:r w:rsidRPr="00BA395A">
        <w:rPr>
          <w:rFonts w:ascii="Segoe UI" w:eastAsia="Calibri" w:hAnsi="Segoe UI" w:cs="Segoe UI"/>
        </w:rPr>
        <w:t xml:space="preserve"> focusing on </w:t>
      </w:r>
      <w:bookmarkStart w:id="109" w:name="_Hlk508118048"/>
      <w:r w:rsidRPr="00BA395A">
        <w:rPr>
          <w:rFonts w:ascii="Segoe UI" w:eastAsia="Calibri" w:hAnsi="Segoe UI" w:cs="Segoe UI"/>
        </w:rPr>
        <w:t>achievement of results</w:t>
      </w:r>
      <w:r w:rsidR="00527389">
        <w:rPr>
          <w:rFonts w:ascii="Segoe UI" w:eastAsia="Calibri" w:hAnsi="Segoe UI" w:cs="Segoe UI"/>
        </w:rPr>
        <w:t xml:space="preserve"> </w:t>
      </w:r>
      <w:r w:rsidR="008F0395">
        <w:rPr>
          <w:rFonts w:ascii="Segoe UI" w:eastAsia="Calibri" w:hAnsi="Segoe UI" w:cs="Segoe UI"/>
        </w:rPr>
        <w:t>,</w:t>
      </w:r>
      <w:r w:rsidR="009C7A2F">
        <w:rPr>
          <w:rFonts w:ascii="Segoe UI" w:eastAsia="Calibri" w:hAnsi="Segoe UI" w:cs="Segoe UI"/>
        </w:rPr>
        <w:t xml:space="preserve"> </w:t>
      </w:r>
      <w:r w:rsidRPr="00BA395A">
        <w:rPr>
          <w:rFonts w:ascii="Segoe UI" w:eastAsia="Calibri" w:hAnsi="Segoe UI" w:cs="Segoe UI"/>
        </w:rPr>
        <w:t xml:space="preserve">lessons learnt and </w:t>
      </w:r>
      <w:bookmarkStart w:id="110" w:name="_Hlk508118075"/>
      <w:bookmarkEnd w:id="109"/>
      <w:r w:rsidRPr="00BA395A">
        <w:rPr>
          <w:rFonts w:ascii="Segoe UI" w:eastAsia="Calibri" w:hAnsi="Segoe UI" w:cs="Segoe UI"/>
        </w:rPr>
        <w:t xml:space="preserve">relevant financial reports. </w:t>
      </w:r>
    </w:p>
    <w:p w14:paraId="2353ADA3" w14:textId="27FD168E" w:rsidR="00690D51" w:rsidRDefault="009C7A2F" w:rsidP="00745F1D">
      <w:pPr>
        <w:pStyle w:val="Liststycke"/>
        <w:numPr>
          <w:ilvl w:val="0"/>
          <w:numId w:val="35"/>
        </w:numPr>
        <w:rPr>
          <w:rFonts w:ascii="Segoe UI" w:eastAsia="Calibri" w:hAnsi="Segoe UI" w:cs="Segoe UI"/>
        </w:rPr>
      </w:pPr>
      <w:r>
        <w:rPr>
          <w:rFonts w:ascii="Segoe UI" w:eastAsia="Calibri" w:hAnsi="Segoe UI" w:cs="Segoe UI"/>
        </w:rPr>
        <w:t>Sweden</w:t>
      </w:r>
      <w:r w:rsidR="00690D51" w:rsidRPr="00690D51">
        <w:rPr>
          <w:rFonts w:ascii="Segoe UI" w:eastAsia="Calibri" w:hAnsi="Segoe UI" w:cs="Segoe UI"/>
        </w:rPr>
        <w:t xml:space="preserve"> encourage</w:t>
      </w:r>
      <w:r>
        <w:rPr>
          <w:rFonts w:ascii="Segoe UI" w:eastAsia="Calibri" w:hAnsi="Segoe UI" w:cs="Segoe UI"/>
        </w:rPr>
        <w:t>s</w:t>
      </w:r>
      <w:r w:rsidR="00690D51" w:rsidRPr="00690D51">
        <w:rPr>
          <w:rFonts w:ascii="Segoe UI" w:eastAsia="Calibri" w:hAnsi="Segoe UI" w:cs="Segoe UI"/>
        </w:rPr>
        <w:t xml:space="preserve"> partners to</w:t>
      </w:r>
      <w:r>
        <w:rPr>
          <w:rFonts w:ascii="Segoe UI" w:eastAsia="Calibri" w:hAnsi="Segoe UI" w:cs="Segoe UI"/>
        </w:rPr>
        <w:t xml:space="preserve"> include</w:t>
      </w:r>
      <w:r w:rsidR="00690D51" w:rsidRPr="00690D51">
        <w:rPr>
          <w:rFonts w:ascii="Segoe UI" w:eastAsia="Calibri" w:hAnsi="Segoe UI" w:cs="Segoe UI"/>
        </w:rPr>
        <w:t xml:space="preserve"> gender disaggregated data in reporting. </w:t>
      </w:r>
      <w:bookmarkEnd w:id="110"/>
    </w:p>
    <w:p w14:paraId="09357E80" w14:textId="77777777" w:rsidR="00690D51" w:rsidRPr="00690D51" w:rsidRDefault="00DE53DF" w:rsidP="00745F1D">
      <w:pPr>
        <w:pStyle w:val="Liststycke"/>
        <w:numPr>
          <w:ilvl w:val="0"/>
          <w:numId w:val="35"/>
        </w:numPr>
        <w:rPr>
          <w:rFonts w:ascii="Segoe UI" w:eastAsia="Calibri" w:hAnsi="Segoe UI" w:cs="Segoe UI"/>
        </w:rPr>
      </w:pPr>
      <w:r w:rsidRPr="00690D51">
        <w:rPr>
          <w:rFonts w:ascii="Segoe UI" w:eastAsia="Calibri" w:hAnsi="Segoe UI" w:cs="Segoe UI"/>
          <w:lang w:val="en-US"/>
        </w:rPr>
        <w:t xml:space="preserve">Regarding </w:t>
      </w:r>
      <w:r w:rsidR="00BA395A" w:rsidRPr="00690D51">
        <w:rPr>
          <w:rFonts w:ascii="Segoe UI" w:eastAsia="Calibri" w:hAnsi="Segoe UI" w:cs="Segoe UI"/>
          <w:lang w:val="en-US"/>
        </w:rPr>
        <w:t>UN agencies</w:t>
      </w:r>
      <w:r w:rsidRPr="00690D51">
        <w:rPr>
          <w:rFonts w:ascii="Segoe UI" w:eastAsia="Calibri" w:hAnsi="Segoe UI" w:cs="Segoe UI"/>
          <w:lang w:val="en-US"/>
        </w:rPr>
        <w:t>, Sweden</w:t>
      </w:r>
      <w:r w:rsidR="00BA395A" w:rsidRPr="00690D51">
        <w:rPr>
          <w:rFonts w:ascii="Segoe UI" w:eastAsia="Calibri" w:hAnsi="Segoe UI" w:cs="Segoe UI"/>
          <w:lang w:val="en-US"/>
        </w:rPr>
        <w:t xml:space="preserve"> accepts UNBOA audit reports.</w:t>
      </w:r>
      <w:r w:rsidR="004A7F6D" w:rsidRPr="00690D51">
        <w:rPr>
          <w:rFonts w:ascii="Segoe UI" w:eastAsia="Calibri" w:hAnsi="Segoe UI" w:cs="Segoe UI"/>
          <w:lang w:val="en-US"/>
        </w:rPr>
        <w:t xml:space="preserve"> </w:t>
      </w:r>
    </w:p>
    <w:p w14:paraId="19F3DE75" w14:textId="5CD241DC" w:rsidR="00BA395A" w:rsidRPr="00690D51" w:rsidRDefault="00BA395A" w:rsidP="00745F1D">
      <w:pPr>
        <w:pStyle w:val="Liststycke"/>
        <w:numPr>
          <w:ilvl w:val="0"/>
          <w:numId w:val="35"/>
        </w:numPr>
        <w:rPr>
          <w:rFonts w:ascii="Segoe UI" w:eastAsia="Calibri" w:hAnsi="Segoe UI" w:cs="Segoe UI"/>
        </w:rPr>
      </w:pPr>
      <w:r w:rsidRPr="00690D51">
        <w:rPr>
          <w:rFonts w:ascii="Segoe UI" w:eastAsia="Calibri" w:hAnsi="Segoe UI" w:cs="Segoe UI"/>
        </w:rPr>
        <w:t xml:space="preserve">Sida has contributed to the development of a standard format for reporting for humanitarian country-based pooled funds (CBPF). </w:t>
      </w:r>
    </w:p>
    <w:p w14:paraId="003241A5" w14:textId="423FF80D" w:rsidR="00BA395A" w:rsidRPr="00DE53DF" w:rsidRDefault="00BA395A" w:rsidP="00DE53DF">
      <w:pPr>
        <w:spacing w:after="0" w:line="240" w:lineRule="auto"/>
        <w:contextualSpacing/>
        <w:rPr>
          <w:rFonts w:ascii="Segoe UI" w:eastAsia="Calibri" w:hAnsi="Segoe UI" w:cs="Segoe UI"/>
          <w:b/>
        </w:rPr>
      </w:pPr>
      <w:r w:rsidRPr="00DE53DF">
        <w:rPr>
          <w:rFonts w:ascii="Segoe UI" w:eastAsia="Calibri" w:hAnsi="Segoe UI" w:cs="Segoe UI"/>
          <w:b/>
        </w:rPr>
        <w:t>Enhance the quality of reporting</w:t>
      </w:r>
    </w:p>
    <w:p w14:paraId="230CF750" w14:textId="7E12D958" w:rsidR="00BA395A" w:rsidRPr="00BA395A" w:rsidRDefault="00BA395A" w:rsidP="00745F1D">
      <w:pPr>
        <w:numPr>
          <w:ilvl w:val="0"/>
          <w:numId w:val="35"/>
        </w:numPr>
        <w:spacing w:after="0" w:line="240" w:lineRule="auto"/>
        <w:contextualSpacing/>
        <w:rPr>
          <w:rFonts w:ascii="Segoe UI" w:eastAsia="Calibri" w:hAnsi="Segoe UI" w:cs="Segoe UI"/>
        </w:rPr>
      </w:pPr>
      <w:r w:rsidRPr="00BA395A">
        <w:rPr>
          <w:rFonts w:ascii="Segoe UI" w:eastAsia="Calibri" w:hAnsi="Segoe UI" w:cs="Segoe UI"/>
        </w:rPr>
        <w:t xml:space="preserve">During 2017 Sweden (through Sida) engaged in the </w:t>
      </w:r>
      <w:bookmarkStart w:id="111" w:name="_Hlk508118502"/>
      <w:r w:rsidRPr="00BA395A">
        <w:rPr>
          <w:rFonts w:ascii="Segoe UI" w:eastAsia="Calibri" w:hAnsi="Segoe UI" w:cs="Segoe UI"/>
        </w:rPr>
        <w:t xml:space="preserve">pilot on harmonising reporting </w:t>
      </w:r>
      <w:bookmarkEnd w:id="111"/>
      <w:r w:rsidRPr="00BA395A">
        <w:rPr>
          <w:rFonts w:ascii="Segoe UI" w:eastAsia="Calibri" w:hAnsi="Segoe UI" w:cs="Segoe UI"/>
        </w:rPr>
        <w:t xml:space="preserve">in all </w:t>
      </w:r>
      <w:r w:rsidR="008F0395">
        <w:rPr>
          <w:rFonts w:ascii="Segoe UI" w:eastAsia="Calibri" w:hAnsi="Segoe UI" w:cs="Segoe UI"/>
        </w:rPr>
        <w:t>three</w:t>
      </w:r>
      <w:r w:rsidRPr="00BA395A">
        <w:rPr>
          <w:rFonts w:ascii="Segoe UI" w:eastAsia="Calibri" w:hAnsi="Segoe UI" w:cs="Segoe UI"/>
        </w:rPr>
        <w:t xml:space="preserve"> identified </w:t>
      </w:r>
      <w:r w:rsidR="00DE53DF">
        <w:rPr>
          <w:rFonts w:ascii="Segoe UI" w:eastAsia="Calibri" w:hAnsi="Segoe UI" w:cs="Segoe UI"/>
        </w:rPr>
        <w:t xml:space="preserve">pilot </w:t>
      </w:r>
      <w:r w:rsidRPr="00BA395A">
        <w:rPr>
          <w:rFonts w:ascii="Segoe UI" w:eastAsia="Calibri" w:hAnsi="Segoe UI" w:cs="Segoe UI"/>
        </w:rPr>
        <w:t xml:space="preserve">countries. Sida developed templates for project reporting and </w:t>
      </w:r>
      <w:bookmarkStart w:id="112" w:name="_Hlk508118568"/>
      <w:r w:rsidRPr="00BA395A">
        <w:rPr>
          <w:rFonts w:ascii="Segoe UI" w:eastAsia="Calibri" w:hAnsi="Segoe UI" w:cs="Segoe UI"/>
        </w:rPr>
        <w:t xml:space="preserve">a simplified version for reporting on </w:t>
      </w:r>
      <w:r w:rsidR="008F0395">
        <w:rPr>
          <w:rFonts w:ascii="Segoe UI" w:eastAsia="Calibri" w:hAnsi="Segoe UI" w:cs="Segoe UI"/>
        </w:rPr>
        <w:t xml:space="preserve">RRM </w:t>
      </w:r>
      <w:bookmarkEnd w:id="112"/>
      <w:r w:rsidRPr="00BA395A">
        <w:rPr>
          <w:rFonts w:ascii="Segoe UI" w:eastAsia="Calibri" w:hAnsi="Segoe UI" w:cs="Segoe UI"/>
        </w:rPr>
        <w:t xml:space="preserve">projects based on the “Common 8+3 template”. Templates are shared with participating partners with project support. </w:t>
      </w:r>
    </w:p>
    <w:p w14:paraId="08E70B28" w14:textId="36E8A74D" w:rsidR="00BA395A" w:rsidRPr="0099566A" w:rsidRDefault="00BA395A" w:rsidP="0099566A">
      <w:pPr>
        <w:pStyle w:val="Rubrik3"/>
        <w:rPr>
          <w:rFonts w:ascii="Segoe UI" w:hAnsi="Segoe UI" w:cs="Segoe UI"/>
          <w:b w:val="0"/>
          <w:bCs w:val="0"/>
        </w:rPr>
      </w:pPr>
      <w:bookmarkStart w:id="113" w:name="_Toc508785988"/>
      <w:bookmarkStart w:id="114" w:name="_Toc508895670"/>
      <w:r w:rsidRPr="0099566A">
        <w:rPr>
          <w:rFonts w:ascii="Segoe UI" w:hAnsi="Segoe UI" w:cs="Segoe UI"/>
        </w:rPr>
        <w:t>Planned next steps</w:t>
      </w:r>
      <w:bookmarkEnd w:id="113"/>
      <w:bookmarkEnd w:id="114"/>
      <w:r w:rsidRPr="0099566A">
        <w:rPr>
          <w:rFonts w:ascii="Segoe UI" w:hAnsi="Segoe UI" w:cs="Segoe UI"/>
        </w:rPr>
        <w:t xml:space="preserve"> </w:t>
      </w:r>
    </w:p>
    <w:p w14:paraId="22A3C0F8" w14:textId="77777777" w:rsidR="00BA395A" w:rsidRPr="0099566A" w:rsidRDefault="00BA395A" w:rsidP="00BA395A">
      <w:pPr>
        <w:spacing w:after="0" w:line="240" w:lineRule="auto"/>
        <w:rPr>
          <w:rFonts w:ascii="Segoe UI" w:eastAsia="Calibri" w:hAnsi="Segoe UI" w:cs="Segoe UI"/>
          <w:b/>
          <w:i/>
        </w:rPr>
      </w:pPr>
      <w:r w:rsidRPr="0099566A">
        <w:rPr>
          <w:rFonts w:ascii="Segoe UI" w:eastAsia="Calibri" w:hAnsi="Segoe UI" w:cs="Segoe UI"/>
          <w:i/>
        </w:rPr>
        <w:t>What are the specific next steps which you plan to undertake to implement the commitments (with a focus on the next 2 years)?</w:t>
      </w:r>
      <w:r w:rsidRPr="0099566A">
        <w:rPr>
          <w:rFonts w:ascii="Segoe UI" w:eastAsia="Calibri" w:hAnsi="Segoe UI" w:cs="Segoe UI"/>
          <w:b/>
          <w:i/>
        </w:rPr>
        <w:t xml:space="preserve"> </w:t>
      </w:r>
    </w:p>
    <w:p w14:paraId="7F2EBB5A" w14:textId="79E6A3A9" w:rsidR="00BA395A" w:rsidRDefault="00BA395A" w:rsidP="00BA395A">
      <w:pPr>
        <w:spacing w:after="0" w:line="240" w:lineRule="auto"/>
        <w:rPr>
          <w:rFonts w:ascii="Segoe UI" w:eastAsia="Calibri" w:hAnsi="Segoe UI" w:cs="Segoe UI"/>
          <w:b/>
        </w:rPr>
      </w:pPr>
    </w:p>
    <w:p w14:paraId="20217FF6" w14:textId="4DFC3080" w:rsidR="009C7A2F" w:rsidRPr="009C7A2F" w:rsidRDefault="009C7A2F" w:rsidP="00BA395A">
      <w:pPr>
        <w:spacing w:after="0" w:line="240" w:lineRule="auto"/>
        <w:rPr>
          <w:rFonts w:ascii="Segoe UI" w:eastAsia="Calibri" w:hAnsi="Segoe UI" w:cs="Segoe UI"/>
        </w:rPr>
      </w:pPr>
      <w:r w:rsidRPr="009C7A2F">
        <w:rPr>
          <w:rFonts w:ascii="Segoe UI" w:eastAsia="Calibri" w:hAnsi="Segoe UI" w:cs="Segoe UI"/>
        </w:rPr>
        <w:t>Sweden will:</w:t>
      </w:r>
    </w:p>
    <w:p w14:paraId="3ED6584E" w14:textId="07B58BA6" w:rsidR="00BA395A" w:rsidRPr="00BA395A" w:rsidRDefault="00BA395A" w:rsidP="00745F1D">
      <w:pPr>
        <w:numPr>
          <w:ilvl w:val="0"/>
          <w:numId w:val="34"/>
        </w:numPr>
        <w:spacing w:after="0" w:line="240" w:lineRule="auto"/>
        <w:contextualSpacing/>
        <w:rPr>
          <w:rFonts w:ascii="Segoe UI" w:eastAsia="Calibri" w:hAnsi="Segoe UI" w:cs="Segoe UI"/>
        </w:rPr>
      </w:pPr>
      <w:r w:rsidRPr="00BA395A">
        <w:rPr>
          <w:rFonts w:ascii="Segoe UI" w:eastAsia="Calibri" w:hAnsi="Segoe UI" w:cs="Segoe UI"/>
        </w:rPr>
        <w:t xml:space="preserve">Contribute to strengthening the links between workstream 9 and workstream 8 </w:t>
      </w:r>
      <w:r w:rsidR="008F0395" w:rsidRPr="00BA395A">
        <w:rPr>
          <w:rFonts w:ascii="Segoe UI" w:eastAsia="Calibri" w:hAnsi="Segoe UI" w:cs="Segoe UI"/>
        </w:rPr>
        <w:t>to</w:t>
      </w:r>
      <w:r w:rsidRPr="00BA395A">
        <w:rPr>
          <w:rFonts w:ascii="Segoe UI" w:eastAsia="Calibri" w:hAnsi="Segoe UI" w:cs="Segoe UI"/>
        </w:rPr>
        <w:t xml:space="preserve"> discuss harmonising donor reporting requirements for flexible financing.</w:t>
      </w:r>
    </w:p>
    <w:p w14:paraId="40067A15" w14:textId="77777777" w:rsidR="00BA395A" w:rsidRPr="00BA395A" w:rsidRDefault="00BA395A" w:rsidP="00745F1D">
      <w:pPr>
        <w:numPr>
          <w:ilvl w:val="0"/>
          <w:numId w:val="34"/>
        </w:numPr>
        <w:spacing w:after="0" w:line="240" w:lineRule="auto"/>
        <w:contextualSpacing/>
        <w:rPr>
          <w:rFonts w:ascii="Segoe UI" w:eastAsia="Calibri" w:hAnsi="Segoe UI" w:cs="Segoe UI"/>
        </w:rPr>
      </w:pPr>
      <w:r w:rsidRPr="00BA395A">
        <w:rPr>
          <w:rFonts w:ascii="Segoe UI" w:eastAsia="Calibri" w:hAnsi="Segoe UI" w:cs="Segoe UI"/>
        </w:rPr>
        <w:t>Continue to actively contribute to the pilot on harmonising reporting.</w:t>
      </w:r>
    </w:p>
    <w:p w14:paraId="538657FC" w14:textId="77777777" w:rsidR="00BA395A" w:rsidRPr="00BA395A" w:rsidRDefault="00BA395A" w:rsidP="00745F1D">
      <w:pPr>
        <w:numPr>
          <w:ilvl w:val="0"/>
          <w:numId w:val="34"/>
        </w:numPr>
        <w:spacing w:after="0" w:line="240" w:lineRule="auto"/>
        <w:contextualSpacing/>
        <w:rPr>
          <w:rFonts w:ascii="Segoe UI" w:eastAsia="Calibri" w:hAnsi="Segoe UI" w:cs="Segoe UI"/>
        </w:rPr>
      </w:pPr>
      <w:r w:rsidRPr="00BA395A">
        <w:rPr>
          <w:rFonts w:ascii="Segoe UI" w:eastAsia="Calibri" w:hAnsi="Segoe UI" w:cs="Segoe UI"/>
        </w:rPr>
        <w:lastRenderedPageBreak/>
        <w:t xml:space="preserve">Continue to enhance the quality of reporting in dialogue with partners with the focus on achievement of results and lessons learnt and relevant financial reports. </w:t>
      </w:r>
    </w:p>
    <w:p w14:paraId="63EA4F03" w14:textId="77777777" w:rsidR="00BA395A" w:rsidRPr="00BA395A" w:rsidRDefault="00BA395A" w:rsidP="00745F1D">
      <w:pPr>
        <w:numPr>
          <w:ilvl w:val="0"/>
          <w:numId w:val="34"/>
        </w:numPr>
        <w:spacing w:after="0" w:line="240" w:lineRule="auto"/>
        <w:contextualSpacing/>
        <w:rPr>
          <w:rFonts w:ascii="Segoe UI" w:eastAsia="Calibri" w:hAnsi="Segoe UI" w:cs="Segoe UI"/>
        </w:rPr>
      </w:pPr>
      <w:r w:rsidRPr="00BA395A">
        <w:rPr>
          <w:rFonts w:ascii="Segoe UI" w:eastAsia="Calibri" w:hAnsi="Segoe UI" w:cs="Segoe UI"/>
        </w:rPr>
        <w:t xml:space="preserve">Provide good practices and lessons learned on efficiency gains on reporting from a programme based approach support to NGOs (compared to project based approach). </w:t>
      </w:r>
    </w:p>
    <w:p w14:paraId="2EE61895" w14:textId="4CE116CE" w:rsidR="00BA395A" w:rsidRPr="00BA395A" w:rsidRDefault="00BA395A" w:rsidP="00BA395A">
      <w:pPr>
        <w:keepNext/>
        <w:keepLines/>
        <w:numPr>
          <w:ilvl w:val="0"/>
          <w:numId w:val="1"/>
        </w:numPr>
        <w:spacing w:before="200" w:after="0" w:line="240" w:lineRule="auto"/>
        <w:outlineLvl w:val="2"/>
        <w:rPr>
          <w:rFonts w:ascii="Segoe UI" w:eastAsia="SimSun" w:hAnsi="Segoe UI" w:cs="Segoe UI"/>
          <w:b/>
          <w:bCs/>
        </w:rPr>
      </w:pPr>
      <w:bookmarkStart w:id="115" w:name="_Toc508785989"/>
      <w:bookmarkStart w:id="116" w:name="_Toc508895671"/>
      <w:r w:rsidRPr="00BA395A">
        <w:rPr>
          <w:rFonts w:ascii="Segoe UI" w:eastAsia="SimSun" w:hAnsi="Segoe UI" w:cs="Segoe UI"/>
          <w:b/>
          <w:bCs/>
        </w:rPr>
        <w:t>Efficiency gains</w:t>
      </w:r>
      <w:bookmarkEnd w:id="115"/>
      <w:bookmarkEnd w:id="116"/>
      <w:r w:rsidR="004A7F6D">
        <w:rPr>
          <w:rFonts w:ascii="Segoe UI" w:eastAsia="SimSun" w:hAnsi="Segoe UI" w:cs="Segoe UI"/>
          <w:b/>
          <w:bCs/>
        </w:rPr>
        <w:t xml:space="preserve"> </w:t>
      </w:r>
    </w:p>
    <w:p w14:paraId="4C49D496" w14:textId="77777777" w:rsidR="00BA395A" w:rsidRPr="0099566A" w:rsidRDefault="00BA395A" w:rsidP="00BA395A">
      <w:pPr>
        <w:spacing w:after="0" w:line="240" w:lineRule="auto"/>
        <w:rPr>
          <w:rFonts w:ascii="Segoe UI" w:eastAsia="Calibri" w:hAnsi="Segoe UI" w:cs="Segoe UI"/>
          <w:b/>
          <w:i/>
        </w:rPr>
      </w:pPr>
      <w:r w:rsidRPr="0099566A">
        <w:rPr>
          <w:rFonts w:ascii="Segoe UI" w:eastAsia="Calibri" w:hAnsi="Segoe UI" w:cs="Segoe UI"/>
          <w:i/>
        </w:rPr>
        <w:t>Please indicate, qualitatively, efficiency gains associated with implementation of GB commitments and how they have benefitted your organisation and beneficiaries.</w:t>
      </w:r>
      <w:r w:rsidRPr="0099566A">
        <w:rPr>
          <w:rFonts w:ascii="Segoe UI" w:eastAsia="Calibri" w:hAnsi="Segoe UI" w:cs="Segoe UI"/>
          <w:b/>
          <w:i/>
        </w:rPr>
        <w:t xml:space="preserve"> </w:t>
      </w:r>
    </w:p>
    <w:p w14:paraId="476D4AC5" w14:textId="77777777" w:rsidR="00BA395A" w:rsidRPr="00BA395A" w:rsidRDefault="00BA395A" w:rsidP="00BA395A">
      <w:pPr>
        <w:spacing w:after="0" w:line="240" w:lineRule="auto"/>
        <w:rPr>
          <w:rFonts w:ascii="Segoe UI" w:eastAsia="Calibri" w:hAnsi="Segoe UI" w:cs="Segoe UI"/>
          <w:b/>
        </w:rPr>
      </w:pPr>
    </w:p>
    <w:p w14:paraId="46DA3DF5" w14:textId="321D9D07" w:rsidR="00BA395A" w:rsidRPr="00BA395A" w:rsidRDefault="00BA395A" w:rsidP="00BA395A">
      <w:pPr>
        <w:spacing w:after="0" w:line="240" w:lineRule="auto"/>
        <w:rPr>
          <w:rFonts w:ascii="Segoe UI" w:eastAsia="Calibri" w:hAnsi="Segoe UI" w:cs="Segoe UI"/>
        </w:rPr>
      </w:pPr>
      <w:r w:rsidRPr="00BA395A">
        <w:rPr>
          <w:rFonts w:ascii="Segoe UI" w:eastAsia="Calibri" w:hAnsi="Segoe UI" w:cs="Segoe UI"/>
        </w:rPr>
        <w:t>The programme based approach support to NRC started in 2017 as a pilot for Sida’s humanitarian funding. The most tangible efficiency gain is that of enhanced flexibility for the implementing partner to allocate funds where they are most needed. It has also provided administrative efficiency gains for Sida in terms of administrating one application per country</w:t>
      </w:r>
      <w:r w:rsidR="008F0395">
        <w:rPr>
          <w:rFonts w:ascii="Segoe UI" w:eastAsia="Calibri" w:hAnsi="Segoe UI" w:cs="Segoe UI"/>
        </w:rPr>
        <w:t>,</w:t>
      </w:r>
      <w:r w:rsidRPr="00BA395A">
        <w:rPr>
          <w:rFonts w:ascii="Segoe UI" w:eastAsia="Calibri" w:hAnsi="Segoe UI" w:cs="Segoe UI"/>
        </w:rPr>
        <w:t xml:space="preserve"> rather than multiple project applications for one country.</w:t>
      </w:r>
    </w:p>
    <w:p w14:paraId="3D87CA67" w14:textId="6CEBEA06" w:rsidR="00BA395A" w:rsidRPr="00BA395A" w:rsidRDefault="00BA395A" w:rsidP="00BA395A">
      <w:pPr>
        <w:keepNext/>
        <w:keepLines/>
        <w:numPr>
          <w:ilvl w:val="0"/>
          <w:numId w:val="1"/>
        </w:numPr>
        <w:spacing w:before="200" w:after="0" w:line="240" w:lineRule="auto"/>
        <w:outlineLvl w:val="2"/>
        <w:rPr>
          <w:rFonts w:ascii="Segoe UI" w:eastAsia="SimSun" w:hAnsi="Segoe UI" w:cs="Segoe UI"/>
          <w:b/>
          <w:bCs/>
        </w:rPr>
      </w:pPr>
      <w:bookmarkStart w:id="117" w:name="_Toc508785990"/>
      <w:bookmarkStart w:id="118" w:name="_Toc508895672"/>
      <w:r w:rsidRPr="00BA395A">
        <w:rPr>
          <w:rFonts w:ascii="Segoe UI" w:eastAsia="SimSun" w:hAnsi="Segoe UI" w:cs="Segoe UI"/>
          <w:b/>
          <w:bCs/>
        </w:rPr>
        <w:t>Good practices and lessons learned</w:t>
      </w:r>
      <w:bookmarkEnd w:id="117"/>
      <w:bookmarkEnd w:id="118"/>
      <w:r w:rsidR="004A7F6D">
        <w:rPr>
          <w:rFonts w:ascii="Segoe UI" w:eastAsia="SimSun" w:hAnsi="Segoe UI" w:cs="Segoe UI"/>
          <w:b/>
          <w:bCs/>
        </w:rPr>
        <w:t xml:space="preserve"> </w:t>
      </w:r>
    </w:p>
    <w:p w14:paraId="1D6CA890" w14:textId="77777777" w:rsidR="00BA395A" w:rsidRPr="0099566A" w:rsidRDefault="00BA395A" w:rsidP="00BA395A">
      <w:pPr>
        <w:spacing w:after="0" w:line="240" w:lineRule="auto"/>
        <w:rPr>
          <w:rFonts w:ascii="Segoe UI" w:eastAsia="Calibri" w:hAnsi="Segoe UI" w:cs="Segoe UI"/>
          <w:i/>
        </w:rPr>
      </w:pPr>
      <w:r w:rsidRPr="0099566A">
        <w:rPr>
          <w:rFonts w:ascii="Segoe UI" w:eastAsia="Calibri" w:hAnsi="Segoe UI" w:cs="Segoe UI"/>
          <w:i/>
        </w:rPr>
        <w:t>Which concrete action(s) have had the most success (both internally and in cooperation with other signatories) to implement the commitments of the work stream? And why?</w:t>
      </w:r>
    </w:p>
    <w:p w14:paraId="6C8B594D" w14:textId="77777777" w:rsidR="00BA395A" w:rsidRPr="00BA395A" w:rsidRDefault="00BA395A" w:rsidP="00BA395A">
      <w:pPr>
        <w:spacing w:after="0" w:line="240" w:lineRule="auto"/>
        <w:rPr>
          <w:rFonts w:ascii="Segoe UI" w:eastAsia="Calibri" w:hAnsi="Segoe UI" w:cs="Segoe UI"/>
        </w:rPr>
      </w:pPr>
    </w:p>
    <w:p w14:paraId="17C2DCAB" w14:textId="4426A1EC" w:rsidR="00BA395A" w:rsidRPr="00BA395A" w:rsidRDefault="00BA395A" w:rsidP="00BA395A">
      <w:pPr>
        <w:spacing w:after="0" w:line="240" w:lineRule="auto"/>
        <w:rPr>
          <w:rFonts w:ascii="Segoe UI" w:eastAsia="Calibri" w:hAnsi="Segoe UI" w:cs="Segoe UI"/>
        </w:rPr>
      </w:pPr>
      <w:r w:rsidRPr="00BA395A">
        <w:rPr>
          <w:rFonts w:ascii="Segoe UI" w:eastAsia="Calibri" w:hAnsi="Segoe UI" w:cs="Segoe UI"/>
        </w:rPr>
        <w:t xml:space="preserve">The programme based approach support </w:t>
      </w:r>
      <w:r w:rsidR="008F0395" w:rsidRPr="00BA395A">
        <w:rPr>
          <w:rFonts w:ascii="Segoe UI" w:eastAsia="Calibri" w:hAnsi="Segoe UI" w:cs="Segoe UI"/>
        </w:rPr>
        <w:t>is</w:t>
      </w:r>
      <w:r w:rsidRPr="00BA395A">
        <w:rPr>
          <w:rFonts w:ascii="Segoe UI" w:eastAsia="Calibri" w:hAnsi="Segoe UI" w:cs="Segoe UI"/>
        </w:rPr>
        <w:t xml:space="preserve"> a good practice, however it requires time and commitment initially to develop and adjust the format for reporting to fully harmonise with the partners own system and at the same time fulfil the donor requirements.</w:t>
      </w:r>
      <w:r w:rsidR="004A7F6D">
        <w:rPr>
          <w:rFonts w:ascii="Segoe UI" w:eastAsia="Calibri" w:hAnsi="Segoe UI" w:cs="Segoe UI"/>
        </w:rPr>
        <w:t xml:space="preserve"> </w:t>
      </w:r>
    </w:p>
    <w:p w14:paraId="2998442B" w14:textId="36A68C64" w:rsidR="00BA395A" w:rsidRPr="00BA395A" w:rsidRDefault="00BA395A" w:rsidP="00BA395A">
      <w:pPr>
        <w:spacing w:after="0" w:line="240" w:lineRule="auto"/>
        <w:rPr>
          <w:rFonts w:ascii="Segoe UI" w:eastAsia="Calibri" w:hAnsi="Segoe UI" w:cs="Segoe UI"/>
        </w:rPr>
      </w:pPr>
      <w:r w:rsidRPr="00BA395A">
        <w:rPr>
          <w:rFonts w:ascii="Segoe UI" w:eastAsia="Calibri" w:hAnsi="Segoe UI" w:cs="Segoe UI"/>
        </w:rPr>
        <w:t>By participating in the pilot on harmonising reporting Sida has shared good practices based on a simplified version for reporting on</w:t>
      </w:r>
      <w:r w:rsidR="00527389">
        <w:rPr>
          <w:rFonts w:ascii="Segoe UI" w:eastAsia="Calibri" w:hAnsi="Segoe UI" w:cs="Segoe UI"/>
        </w:rPr>
        <w:t xml:space="preserve"> </w:t>
      </w:r>
      <w:r w:rsidR="008F0395">
        <w:rPr>
          <w:rFonts w:ascii="Segoe UI" w:eastAsia="Calibri" w:hAnsi="Segoe UI" w:cs="Segoe UI"/>
        </w:rPr>
        <w:t>RRM</w:t>
      </w:r>
      <w:r w:rsidRPr="00BA395A">
        <w:rPr>
          <w:rFonts w:ascii="Segoe UI" w:eastAsia="Calibri" w:hAnsi="Segoe UI" w:cs="Segoe UI"/>
        </w:rPr>
        <w:t>.</w:t>
      </w:r>
    </w:p>
    <w:p w14:paraId="517BFA5D" w14:textId="77777777" w:rsidR="00BA395A" w:rsidRPr="00BA395A" w:rsidRDefault="00BA395A" w:rsidP="00BA395A">
      <w:pPr>
        <w:spacing w:after="0" w:line="240" w:lineRule="auto"/>
        <w:rPr>
          <w:rFonts w:ascii="Segoe UI" w:eastAsia="Calibri" w:hAnsi="Segoe UI" w:cs="Segoe UI"/>
        </w:rPr>
      </w:pPr>
    </w:p>
    <w:p w14:paraId="1C40AC56" w14:textId="77777777" w:rsidR="00BA395A" w:rsidRPr="00BA395A" w:rsidRDefault="00BA395A" w:rsidP="00BA395A">
      <w:pPr>
        <w:spacing w:after="0" w:line="240" w:lineRule="auto"/>
        <w:rPr>
          <w:rFonts w:ascii="Segoe UI" w:eastAsia="Calibri" w:hAnsi="Segoe UI" w:cs="Segoe UI"/>
        </w:rPr>
      </w:pPr>
    </w:p>
    <w:p w14:paraId="46005FFD" w14:textId="77777777" w:rsidR="00BA395A" w:rsidRPr="00BA395A" w:rsidRDefault="00BA395A" w:rsidP="0099566A">
      <w:pPr>
        <w:keepNext/>
        <w:keepLines/>
        <w:pageBreakBefore/>
        <w:spacing w:after="0" w:line="240" w:lineRule="auto"/>
        <w:ind w:left="360"/>
        <w:outlineLvl w:val="1"/>
        <w:rPr>
          <w:rFonts w:ascii="Segoe UI" w:eastAsia="SimSun" w:hAnsi="Segoe UI" w:cs="Segoe UI"/>
          <w:b/>
          <w:bCs/>
          <w:color w:val="31849B"/>
          <w:sz w:val="24"/>
          <w:szCs w:val="24"/>
        </w:rPr>
      </w:pPr>
      <w:bookmarkStart w:id="119" w:name="_Toc508785991"/>
      <w:bookmarkStart w:id="120" w:name="_Toc508895673"/>
      <w:r w:rsidRPr="00BA395A">
        <w:rPr>
          <w:rFonts w:ascii="Segoe UI" w:eastAsia="SimSun" w:hAnsi="Segoe UI" w:cs="Segoe UI"/>
          <w:b/>
          <w:bCs/>
          <w:color w:val="31849B"/>
          <w:sz w:val="24"/>
          <w:szCs w:val="24"/>
        </w:rPr>
        <w:lastRenderedPageBreak/>
        <w:t>Work stream 10 – Humanitarian – Development engagement</w:t>
      </w:r>
      <w:bookmarkEnd w:id="119"/>
      <w:bookmarkEnd w:id="120"/>
    </w:p>
    <w:p w14:paraId="176F3A50" w14:textId="77777777" w:rsidR="00BA395A" w:rsidRPr="00BA395A" w:rsidRDefault="00BA395A" w:rsidP="00BA395A">
      <w:pPr>
        <w:autoSpaceDE w:val="0"/>
        <w:autoSpaceDN w:val="0"/>
        <w:adjustRightInd w:val="0"/>
        <w:spacing w:after="0" w:line="240" w:lineRule="auto"/>
        <w:rPr>
          <w:rFonts w:ascii="Segoe UI" w:eastAsia="Calibri" w:hAnsi="Segoe UI" w:cs="Segoe UI"/>
        </w:rPr>
      </w:pPr>
    </w:p>
    <w:p w14:paraId="6B062FC5" w14:textId="12A2FD91" w:rsidR="00BA395A" w:rsidRPr="00BA395A" w:rsidRDefault="00BA395A" w:rsidP="00BA395A">
      <w:pPr>
        <w:autoSpaceDE w:val="0"/>
        <w:autoSpaceDN w:val="0"/>
        <w:adjustRightInd w:val="0"/>
        <w:spacing w:after="0" w:line="240" w:lineRule="auto"/>
        <w:rPr>
          <w:rFonts w:ascii="Segoe UI" w:eastAsia="Calibri" w:hAnsi="Segoe UI" w:cs="Segoe UI"/>
          <w:i/>
          <w:iCs/>
        </w:rPr>
      </w:pPr>
      <w:r w:rsidRPr="00BA395A">
        <w:rPr>
          <w:rFonts w:ascii="Segoe UI" w:eastAsia="Calibri" w:hAnsi="Segoe UI" w:cs="Segoe UI"/>
          <w:i/>
          <w:iCs/>
        </w:rPr>
        <w:t>Aid organisations and donors commit to:</w:t>
      </w:r>
    </w:p>
    <w:p w14:paraId="7358AA57" w14:textId="1DA8D39A" w:rsidR="00BA395A" w:rsidRPr="00D330A3" w:rsidRDefault="00BA395A" w:rsidP="00745F1D">
      <w:pPr>
        <w:numPr>
          <w:ilvl w:val="0"/>
          <w:numId w:val="36"/>
        </w:numPr>
        <w:autoSpaceDE w:val="0"/>
        <w:autoSpaceDN w:val="0"/>
        <w:adjustRightInd w:val="0"/>
        <w:spacing w:after="0" w:line="240" w:lineRule="auto"/>
        <w:contextualSpacing/>
        <w:rPr>
          <w:rFonts w:ascii="Segoe UI" w:eastAsia="Calibri" w:hAnsi="Segoe UI" w:cs="Segoe UI"/>
          <w:i/>
          <w:iCs/>
        </w:rPr>
      </w:pPr>
      <w:r w:rsidRPr="00BA395A">
        <w:rPr>
          <w:rFonts w:ascii="Segoe UI" w:eastAsia="Calibri" w:hAnsi="Segoe UI" w:cs="Segoe UI"/>
          <w:i/>
          <w:iCs/>
        </w:rPr>
        <w:t>Use existing resources and capabilities better to shrink humanitarian needs over the long term with the view of contributing to the outcomes of the Sustainable Development Goals. Significantly increase prevention, mitigation and preparedness for early action to anticipate and secure resources for recovery. This will need to be the focus not only of aid organisations and donors but also of national governments at all levels, civil society, and the private sector.</w:t>
      </w:r>
    </w:p>
    <w:p w14:paraId="2E052B4A" w14:textId="7628F13B" w:rsidR="00BA395A" w:rsidRPr="00D330A3" w:rsidRDefault="00BA395A" w:rsidP="00745F1D">
      <w:pPr>
        <w:numPr>
          <w:ilvl w:val="0"/>
          <w:numId w:val="36"/>
        </w:numPr>
        <w:autoSpaceDE w:val="0"/>
        <w:autoSpaceDN w:val="0"/>
        <w:adjustRightInd w:val="0"/>
        <w:spacing w:after="0" w:line="240" w:lineRule="auto"/>
        <w:contextualSpacing/>
        <w:rPr>
          <w:rFonts w:ascii="Segoe UI" w:eastAsia="Calibri" w:hAnsi="Segoe UI" w:cs="Segoe UI"/>
          <w:i/>
          <w:iCs/>
        </w:rPr>
      </w:pPr>
      <w:r w:rsidRPr="00BA395A">
        <w:rPr>
          <w:rFonts w:ascii="Segoe UI" w:eastAsia="Calibri" w:hAnsi="Segoe UI" w:cs="Segoe UI"/>
          <w:i/>
          <w:iCs/>
        </w:rPr>
        <w:t>Invest in durable solutions for refugees, internally displaced people and sustainable support to migrants, returnees and host/receiving communities, as well as for other situations of recurring vulnerabilities.</w:t>
      </w:r>
    </w:p>
    <w:p w14:paraId="0509C342" w14:textId="2CEA39E8" w:rsidR="00BA395A" w:rsidRPr="00D330A3" w:rsidRDefault="00BA395A" w:rsidP="00745F1D">
      <w:pPr>
        <w:numPr>
          <w:ilvl w:val="0"/>
          <w:numId w:val="36"/>
        </w:numPr>
        <w:autoSpaceDE w:val="0"/>
        <w:autoSpaceDN w:val="0"/>
        <w:adjustRightInd w:val="0"/>
        <w:spacing w:after="0" w:line="240" w:lineRule="auto"/>
        <w:contextualSpacing/>
        <w:rPr>
          <w:rFonts w:ascii="Segoe UI" w:eastAsia="Calibri" w:hAnsi="Segoe UI" w:cs="Segoe UI"/>
          <w:i/>
          <w:iCs/>
        </w:rPr>
      </w:pPr>
      <w:r w:rsidRPr="00BA395A">
        <w:rPr>
          <w:rFonts w:ascii="Segoe UI" w:eastAsia="Calibri" w:hAnsi="Segoe UI" w:cs="Segoe UI"/>
          <w:i/>
          <w:iCs/>
        </w:rPr>
        <w:t>Increase social protection programmes and strengthen national and local systems and coping mechanisms in order to build resilience in fragile contexts.</w:t>
      </w:r>
    </w:p>
    <w:p w14:paraId="738F079C" w14:textId="2AB7A31A" w:rsidR="00BA395A" w:rsidRPr="00D330A3" w:rsidRDefault="00BA395A" w:rsidP="00745F1D">
      <w:pPr>
        <w:numPr>
          <w:ilvl w:val="0"/>
          <w:numId w:val="36"/>
        </w:numPr>
        <w:autoSpaceDE w:val="0"/>
        <w:autoSpaceDN w:val="0"/>
        <w:adjustRightInd w:val="0"/>
        <w:spacing w:after="0" w:line="240" w:lineRule="auto"/>
        <w:contextualSpacing/>
        <w:rPr>
          <w:rFonts w:ascii="Segoe UI" w:eastAsia="Calibri" w:hAnsi="Segoe UI" w:cs="Segoe UI"/>
          <w:i/>
          <w:iCs/>
        </w:rPr>
      </w:pPr>
      <w:r w:rsidRPr="00BA395A">
        <w:rPr>
          <w:rFonts w:ascii="Segoe UI" w:eastAsia="Calibri" w:hAnsi="Segoe UI" w:cs="Segoe UI"/>
          <w:i/>
          <w:iCs/>
        </w:rPr>
        <w:t xml:space="preserve">Perform joint multi-hazard risk and vulnerability analysis, and multi-year planning where feasible and relevant, with national, regional and local coordination in order to achieve a shared vision for outcomes. Such a shared vision for outcomes will be developed on the basis of shared risk analysis between humanitarian, development, stabilisation and peacebuilding communities. </w:t>
      </w:r>
    </w:p>
    <w:p w14:paraId="5123F218" w14:textId="77777777" w:rsidR="00BA395A" w:rsidRPr="00BA395A" w:rsidRDefault="00BA395A" w:rsidP="00745F1D">
      <w:pPr>
        <w:numPr>
          <w:ilvl w:val="0"/>
          <w:numId w:val="36"/>
        </w:numPr>
        <w:autoSpaceDE w:val="0"/>
        <w:autoSpaceDN w:val="0"/>
        <w:adjustRightInd w:val="0"/>
        <w:spacing w:after="0" w:line="240" w:lineRule="auto"/>
        <w:contextualSpacing/>
        <w:rPr>
          <w:rFonts w:ascii="Segoe UI" w:eastAsia="Calibri" w:hAnsi="Segoe UI" w:cs="Segoe UI"/>
          <w:i/>
          <w:iCs/>
        </w:rPr>
      </w:pPr>
      <w:r w:rsidRPr="00BA395A">
        <w:rPr>
          <w:rFonts w:ascii="Segoe UI" w:eastAsia="Calibri" w:hAnsi="Segoe UI" w:cs="Segoe UI"/>
          <w:i/>
          <w:iCs/>
        </w:rPr>
        <w:t>Galvanise new partnerships that bring additional capabilities and resources to crisis affected states through Multilateral Development Banks within their mandate and foster innovative partnerships with the private sector.</w:t>
      </w:r>
    </w:p>
    <w:p w14:paraId="6B0B5776" w14:textId="77777777" w:rsidR="00BA395A" w:rsidRPr="00BA395A" w:rsidRDefault="00BA395A" w:rsidP="00BA395A">
      <w:pPr>
        <w:pBdr>
          <w:bottom w:val="single" w:sz="12" w:space="1" w:color="auto"/>
        </w:pBdr>
        <w:spacing w:after="0" w:line="240" w:lineRule="auto"/>
        <w:rPr>
          <w:rFonts w:ascii="Segoe UI" w:eastAsia="Calibri" w:hAnsi="Segoe UI" w:cs="Segoe UI"/>
          <w:i/>
        </w:rPr>
      </w:pPr>
    </w:p>
    <w:p w14:paraId="2D27346B" w14:textId="77777777" w:rsidR="00BA395A" w:rsidRPr="00BA395A" w:rsidRDefault="00BA395A" w:rsidP="00BA395A">
      <w:pPr>
        <w:autoSpaceDE w:val="0"/>
        <w:autoSpaceDN w:val="0"/>
        <w:adjustRightInd w:val="0"/>
        <w:spacing w:after="0" w:line="240" w:lineRule="auto"/>
        <w:rPr>
          <w:rFonts w:ascii="Segoe UI" w:eastAsia="Calibri" w:hAnsi="Segoe UI" w:cs="Segoe UI"/>
        </w:rPr>
      </w:pPr>
    </w:p>
    <w:p w14:paraId="5412ABBC" w14:textId="77777777" w:rsidR="00BA395A" w:rsidRPr="00BA395A" w:rsidRDefault="00BA395A" w:rsidP="00BA395A">
      <w:pPr>
        <w:spacing w:after="0" w:line="240" w:lineRule="auto"/>
        <w:rPr>
          <w:rFonts w:ascii="Segoe UI" w:eastAsia="Calibri" w:hAnsi="Segoe UI" w:cs="Segoe UI"/>
          <w:b/>
          <w:bCs/>
          <w:lang w:val="en-US"/>
        </w:rPr>
      </w:pPr>
      <w:r w:rsidRPr="00BA395A">
        <w:rPr>
          <w:rFonts w:ascii="Segoe UI" w:eastAsia="Calibri" w:hAnsi="Segoe UI" w:cs="Segoe UI"/>
          <w:b/>
          <w:bCs/>
          <w:iCs/>
        </w:rPr>
        <w:t>Humanitarian-Development engagement work stream co-conveners reporting request:</w:t>
      </w:r>
      <w:r w:rsidRPr="00BA395A">
        <w:rPr>
          <w:rFonts w:ascii="Segoe UI" w:eastAsia="Calibri" w:hAnsi="Segoe UI" w:cs="Segoe UI"/>
          <w:bCs/>
          <w:iCs/>
        </w:rPr>
        <w:t xml:space="preserve"> </w:t>
      </w:r>
      <w:r w:rsidRPr="00BA395A">
        <w:rPr>
          <w:rFonts w:ascii="Segoe UI" w:eastAsia="Calibri" w:hAnsi="Segoe UI" w:cs="Segoe UI"/>
          <w:bCs/>
          <w:lang w:val="en-US"/>
        </w:rPr>
        <w:t>What has your organisation done to operationalise the humanitarian-development nexus at country level?”</w:t>
      </w:r>
    </w:p>
    <w:p w14:paraId="6B533458" w14:textId="77777777" w:rsidR="00BA395A" w:rsidRPr="00BA395A" w:rsidRDefault="00BA395A" w:rsidP="00BA395A">
      <w:pPr>
        <w:pBdr>
          <w:bottom w:val="single" w:sz="12" w:space="1" w:color="auto"/>
        </w:pBdr>
        <w:spacing w:line="240" w:lineRule="auto"/>
        <w:rPr>
          <w:rFonts w:ascii="Segoe UI" w:eastAsia="Calibri" w:hAnsi="Segoe UI" w:cs="Segoe UI"/>
          <w:i/>
        </w:rPr>
      </w:pPr>
    </w:p>
    <w:p w14:paraId="412FC664" w14:textId="77777777" w:rsidR="00BA395A" w:rsidRPr="00BA395A" w:rsidRDefault="00BA395A" w:rsidP="00BA395A">
      <w:pPr>
        <w:keepNext/>
        <w:keepLines/>
        <w:numPr>
          <w:ilvl w:val="0"/>
          <w:numId w:val="1"/>
        </w:numPr>
        <w:spacing w:before="200" w:after="0" w:line="240" w:lineRule="auto"/>
        <w:outlineLvl w:val="2"/>
        <w:rPr>
          <w:rFonts w:ascii="Segoe UI" w:eastAsia="SimSun" w:hAnsi="Segoe UI" w:cs="Segoe UI"/>
          <w:b/>
          <w:bCs/>
        </w:rPr>
      </w:pPr>
      <w:bookmarkStart w:id="121" w:name="_Toc508785993"/>
      <w:bookmarkStart w:id="122" w:name="_Toc508895674"/>
      <w:r w:rsidRPr="00BA395A">
        <w:rPr>
          <w:rFonts w:ascii="Segoe UI" w:eastAsia="SimSun" w:hAnsi="Segoe UI" w:cs="Segoe UI"/>
          <w:b/>
          <w:bCs/>
        </w:rPr>
        <w:t>Progress to date</w:t>
      </w:r>
      <w:bookmarkEnd w:id="121"/>
      <w:bookmarkEnd w:id="122"/>
      <w:r w:rsidRPr="00BA395A">
        <w:rPr>
          <w:rFonts w:ascii="Segoe UI" w:eastAsia="SimSun" w:hAnsi="Segoe UI" w:cs="Segoe UI"/>
          <w:b/>
          <w:bCs/>
        </w:rPr>
        <w:t xml:space="preserve"> </w:t>
      </w:r>
    </w:p>
    <w:p w14:paraId="60DAC6F0" w14:textId="77777777" w:rsidR="00BA395A" w:rsidRPr="0099566A" w:rsidRDefault="00BA395A" w:rsidP="00BA395A">
      <w:pPr>
        <w:spacing w:after="0" w:line="240" w:lineRule="auto"/>
        <w:rPr>
          <w:rFonts w:ascii="Segoe UI" w:eastAsia="Calibri" w:hAnsi="Segoe UI" w:cs="Segoe UI"/>
          <w:i/>
        </w:rPr>
      </w:pPr>
      <w:r w:rsidRPr="0099566A">
        <w:rPr>
          <w:rFonts w:ascii="Segoe UI" w:eastAsia="Calibri" w:hAnsi="Segoe UI" w:cs="Segoe UI"/>
          <w:i/>
        </w:rPr>
        <w:t xml:space="preserve">Which concrete actions have you taken (both internally and in cooperation with other signatories) to implement the commitments of the work stream? </w:t>
      </w:r>
    </w:p>
    <w:p w14:paraId="440ED282" w14:textId="77777777" w:rsidR="00BA395A" w:rsidRPr="00BA395A" w:rsidRDefault="00BA395A" w:rsidP="00BA395A">
      <w:pPr>
        <w:spacing w:after="120" w:line="240" w:lineRule="auto"/>
        <w:rPr>
          <w:rFonts w:ascii="Calibri" w:eastAsia="Calibri" w:hAnsi="Calibri" w:cs="Arial"/>
        </w:rPr>
      </w:pPr>
    </w:p>
    <w:p w14:paraId="07AE9F98" w14:textId="55C67738" w:rsidR="00BA395A" w:rsidRDefault="00BA395A" w:rsidP="00BA395A">
      <w:pPr>
        <w:spacing w:after="120" w:line="240" w:lineRule="auto"/>
        <w:rPr>
          <w:ins w:id="123" w:author="Elin Lilijenbladh" w:date="2018-03-15T16:34:00Z"/>
          <w:rFonts w:ascii="Segoe UI" w:eastAsia="Calibri" w:hAnsi="Segoe UI" w:cs="Segoe UI"/>
        </w:rPr>
      </w:pPr>
      <w:r w:rsidRPr="00BA395A">
        <w:rPr>
          <w:rFonts w:ascii="Segoe UI" w:eastAsia="Calibri" w:hAnsi="Segoe UI" w:cs="Segoe UI"/>
        </w:rPr>
        <w:t xml:space="preserve">Sida identified a three pillar-approach to systematize the work on risk, resilience and strengthened synergies between humanitarian and development assistance, examples of progress within the pillars are provided below: </w:t>
      </w:r>
    </w:p>
    <w:p w14:paraId="512D3FF1" w14:textId="1A923C27" w:rsidR="00BA395A" w:rsidRPr="004D1A59" w:rsidRDefault="00BA395A" w:rsidP="00BA395A">
      <w:pPr>
        <w:spacing w:after="120" w:line="240" w:lineRule="auto"/>
        <w:rPr>
          <w:rFonts w:ascii="Segoe UI" w:eastAsia="Calibri" w:hAnsi="Segoe UI" w:cs="Segoe UI"/>
          <w:b/>
        </w:rPr>
      </w:pPr>
      <w:r w:rsidRPr="004D1A59">
        <w:rPr>
          <w:rFonts w:ascii="Segoe UI" w:eastAsia="Calibri" w:hAnsi="Segoe UI" w:cs="Segoe UI"/>
          <w:b/>
        </w:rPr>
        <w:t xml:space="preserve">Pillar 1: Common analysis, planning and programming based on risk, vulnerability and resilience </w:t>
      </w:r>
    </w:p>
    <w:p w14:paraId="5D3697A6" w14:textId="1801E8C8" w:rsidR="004D1A59" w:rsidRDefault="004D1A59" w:rsidP="00745F1D">
      <w:pPr>
        <w:numPr>
          <w:ilvl w:val="0"/>
          <w:numId w:val="50"/>
        </w:numPr>
        <w:spacing w:after="120" w:line="240" w:lineRule="auto"/>
        <w:contextualSpacing/>
        <w:rPr>
          <w:rFonts w:ascii="Segoe UI" w:eastAsia="Calibri" w:hAnsi="Segoe UI" w:cs="Segoe UI"/>
        </w:rPr>
      </w:pPr>
      <w:r>
        <w:rPr>
          <w:rFonts w:ascii="Segoe UI" w:eastAsia="Calibri" w:hAnsi="Segoe UI" w:cs="Segoe UI"/>
        </w:rPr>
        <w:t>In all</w:t>
      </w:r>
      <w:r w:rsidR="00BA395A" w:rsidRPr="00BA395A">
        <w:rPr>
          <w:rFonts w:ascii="Segoe UI" w:eastAsia="Calibri" w:hAnsi="Segoe UI" w:cs="Segoe UI"/>
        </w:rPr>
        <w:t xml:space="preserve"> 16</w:t>
      </w:r>
      <w:r w:rsidR="00BA395A" w:rsidRPr="00BA395A">
        <w:rPr>
          <w:rFonts w:ascii="Segoe UI" w:eastAsia="Calibri" w:hAnsi="Segoe UI" w:cs="Segoe UI"/>
          <w:vertAlign w:val="superscript"/>
        </w:rPr>
        <w:footnoteReference w:id="8"/>
      </w:r>
      <w:r w:rsidR="00745F1D">
        <w:rPr>
          <w:rFonts w:ascii="Segoe UI" w:eastAsia="Calibri" w:hAnsi="Segoe UI" w:cs="Segoe UI"/>
        </w:rPr>
        <w:t xml:space="preserve"> contexts where Sweden, through Sida,</w:t>
      </w:r>
      <w:r w:rsidR="00BA395A" w:rsidRPr="00BA395A">
        <w:rPr>
          <w:rFonts w:ascii="Segoe UI" w:eastAsia="Calibri" w:hAnsi="Segoe UI" w:cs="Segoe UI"/>
        </w:rPr>
        <w:t xml:space="preserve"> has </w:t>
      </w:r>
      <w:r>
        <w:rPr>
          <w:rFonts w:ascii="Segoe UI" w:eastAsia="Calibri" w:hAnsi="Segoe UI" w:cs="Segoe UI"/>
        </w:rPr>
        <w:t xml:space="preserve">both </w:t>
      </w:r>
      <w:r w:rsidR="00BA395A" w:rsidRPr="00BA395A">
        <w:rPr>
          <w:rFonts w:ascii="Segoe UI" w:eastAsia="Calibri" w:hAnsi="Segoe UI" w:cs="Segoe UI"/>
        </w:rPr>
        <w:t>development cooperation and humanitarian support</w:t>
      </w:r>
      <w:r w:rsidR="008F0395">
        <w:rPr>
          <w:rFonts w:ascii="Segoe UI" w:eastAsia="Calibri" w:hAnsi="Segoe UI" w:cs="Segoe UI"/>
        </w:rPr>
        <w:t>,</w:t>
      </w:r>
      <w:r w:rsidR="00BA395A" w:rsidRPr="00BA395A">
        <w:rPr>
          <w:rFonts w:ascii="Segoe UI" w:eastAsia="Calibri" w:hAnsi="Segoe UI" w:cs="Segoe UI"/>
        </w:rPr>
        <w:t xml:space="preserve"> Sida has included analysis </w:t>
      </w:r>
      <w:r>
        <w:rPr>
          <w:rFonts w:ascii="Segoe UI" w:eastAsia="Calibri" w:hAnsi="Segoe UI" w:cs="Segoe UI"/>
        </w:rPr>
        <w:t xml:space="preserve">on </w:t>
      </w:r>
      <w:r w:rsidRPr="00BA395A">
        <w:rPr>
          <w:rFonts w:ascii="Segoe UI" w:eastAsia="Calibri" w:hAnsi="Segoe UI" w:cs="Segoe UI"/>
        </w:rPr>
        <w:t>opportunities and challenges</w:t>
      </w:r>
      <w:r>
        <w:rPr>
          <w:rFonts w:ascii="Segoe UI" w:eastAsia="Calibri" w:hAnsi="Segoe UI" w:cs="Segoe UI"/>
        </w:rPr>
        <w:t xml:space="preserve"> on the humanitarian-</w:t>
      </w:r>
      <w:r w:rsidR="00BA395A" w:rsidRPr="00BA395A">
        <w:rPr>
          <w:rFonts w:ascii="Segoe UI" w:eastAsia="Calibri" w:hAnsi="Segoe UI" w:cs="Segoe UI"/>
        </w:rPr>
        <w:t xml:space="preserve">development nexus </w:t>
      </w:r>
      <w:r>
        <w:rPr>
          <w:rFonts w:ascii="Segoe UI" w:eastAsia="Calibri" w:hAnsi="Segoe UI" w:cs="Segoe UI"/>
        </w:rPr>
        <w:t>in the yearly Humanitarian Crises Analyse</w:t>
      </w:r>
      <w:r w:rsidR="00BA395A" w:rsidRPr="00BA395A">
        <w:rPr>
          <w:rFonts w:ascii="Segoe UI" w:eastAsia="Calibri" w:hAnsi="Segoe UI" w:cs="Segoe UI"/>
        </w:rPr>
        <w:t>s</w:t>
      </w:r>
      <w:r>
        <w:rPr>
          <w:rFonts w:ascii="Segoe UI" w:eastAsia="Calibri" w:hAnsi="Segoe UI" w:cs="Segoe UI"/>
        </w:rPr>
        <w:t>.</w:t>
      </w:r>
      <w:r w:rsidR="00BA395A" w:rsidRPr="00BA395A">
        <w:rPr>
          <w:rFonts w:ascii="Segoe UI" w:eastAsia="Calibri" w:hAnsi="Segoe UI" w:cs="Segoe UI"/>
          <w:vertAlign w:val="superscript"/>
        </w:rPr>
        <w:footnoteReference w:id="9"/>
      </w:r>
    </w:p>
    <w:p w14:paraId="4FFAE375" w14:textId="2611D184" w:rsidR="00BA395A" w:rsidRPr="00BA395A" w:rsidRDefault="004D1A59" w:rsidP="00745F1D">
      <w:pPr>
        <w:numPr>
          <w:ilvl w:val="0"/>
          <w:numId w:val="50"/>
        </w:numPr>
        <w:spacing w:after="120" w:line="240" w:lineRule="auto"/>
        <w:contextualSpacing/>
        <w:rPr>
          <w:rFonts w:ascii="Segoe UI" w:eastAsia="Calibri" w:hAnsi="Segoe UI" w:cs="Segoe UI"/>
        </w:rPr>
      </w:pPr>
      <w:r>
        <w:rPr>
          <w:rFonts w:ascii="Segoe UI" w:eastAsia="Calibri" w:hAnsi="Segoe UI" w:cs="Segoe UI"/>
        </w:rPr>
        <w:lastRenderedPageBreak/>
        <w:t>H</w:t>
      </w:r>
      <w:r w:rsidR="00BA395A" w:rsidRPr="00BA395A">
        <w:rPr>
          <w:rFonts w:ascii="Segoe UI" w:eastAsia="Calibri" w:hAnsi="Segoe UI" w:cs="Segoe UI"/>
        </w:rPr>
        <w:t>umanitarian staff are increasingly involved in the preparation, operationali</w:t>
      </w:r>
      <w:r w:rsidR="008F0395">
        <w:rPr>
          <w:rFonts w:ascii="Segoe UI" w:eastAsia="Calibri" w:hAnsi="Segoe UI" w:cs="Segoe UI"/>
        </w:rPr>
        <w:t>s</w:t>
      </w:r>
      <w:r w:rsidR="00BA395A" w:rsidRPr="00BA395A">
        <w:rPr>
          <w:rFonts w:ascii="Segoe UI" w:eastAsia="Calibri" w:hAnsi="Segoe UI" w:cs="Segoe UI"/>
        </w:rPr>
        <w:t xml:space="preserve">ation and mid-term review of the multi-year development programme cycle. </w:t>
      </w:r>
    </w:p>
    <w:p w14:paraId="66F4D059" w14:textId="59AB13A5" w:rsidR="00BA395A" w:rsidRPr="00BA395A" w:rsidRDefault="00BA395A" w:rsidP="00745F1D">
      <w:pPr>
        <w:numPr>
          <w:ilvl w:val="0"/>
          <w:numId w:val="50"/>
        </w:numPr>
        <w:spacing w:after="120" w:line="240" w:lineRule="auto"/>
        <w:contextualSpacing/>
        <w:rPr>
          <w:rFonts w:ascii="Segoe UI" w:eastAsia="Calibri" w:hAnsi="Segoe UI" w:cs="Segoe UI"/>
        </w:rPr>
      </w:pPr>
      <w:r w:rsidRPr="00BA395A">
        <w:rPr>
          <w:rFonts w:ascii="Segoe UI" w:eastAsia="Times New Roman" w:hAnsi="Segoe UI" w:cs="Segoe UI"/>
        </w:rPr>
        <w:t>Sweden’s development strategies are</w:t>
      </w:r>
      <w:r w:rsidR="008E4CEB">
        <w:rPr>
          <w:rFonts w:ascii="Segoe UI" w:eastAsia="Times New Roman" w:hAnsi="Segoe UI" w:cs="Segoe UI"/>
        </w:rPr>
        <w:t xml:space="preserve"> increasingly</w:t>
      </w:r>
      <w:r w:rsidRPr="00BA395A">
        <w:rPr>
          <w:rFonts w:ascii="Segoe UI" w:eastAsia="Times New Roman" w:hAnsi="Segoe UI" w:cs="Segoe UI"/>
        </w:rPr>
        <w:t xml:space="preserve"> geared towards strengthening resilience of vulnerable people and communities addressing root causes of crises, and seeking synergies with humanitarian assistance</w:t>
      </w:r>
      <w:r w:rsidR="00745F1D">
        <w:rPr>
          <w:rFonts w:ascii="Segoe UI" w:eastAsia="Times New Roman" w:hAnsi="Segoe UI" w:cs="Segoe UI"/>
        </w:rPr>
        <w:t>, e.g.</w:t>
      </w:r>
      <w:r w:rsidR="008F0395">
        <w:rPr>
          <w:rFonts w:ascii="Segoe UI" w:eastAsia="Times New Roman" w:hAnsi="Segoe UI" w:cs="Segoe UI"/>
        </w:rPr>
        <w:t xml:space="preserve"> the </w:t>
      </w:r>
      <w:r w:rsidR="00745F1D">
        <w:rPr>
          <w:rFonts w:ascii="Segoe UI" w:eastAsia="Calibri" w:hAnsi="Segoe UI" w:cs="Segoe UI"/>
        </w:rPr>
        <w:t>regional Syria-crisi</w:t>
      </w:r>
      <w:r w:rsidRPr="00BA395A">
        <w:rPr>
          <w:rFonts w:ascii="Segoe UI" w:eastAsia="Calibri" w:hAnsi="Segoe UI" w:cs="Segoe UI"/>
        </w:rPr>
        <w:t>s strategy</w:t>
      </w:r>
      <w:r w:rsidRPr="00BA395A">
        <w:rPr>
          <w:rFonts w:ascii="Segoe UI" w:eastAsia="Calibri" w:hAnsi="Segoe UI" w:cs="Segoe UI"/>
          <w:vertAlign w:val="superscript"/>
        </w:rPr>
        <w:footnoteReference w:id="10"/>
      </w:r>
      <w:r w:rsidR="001F7DB2">
        <w:rPr>
          <w:rFonts w:ascii="Segoe UI" w:eastAsia="Calibri" w:hAnsi="Segoe UI" w:cs="Segoe UI"/>
        </w:rPr>
        <w:t xml:space="preserve">, the </w:t>
      </w:r>
      <w:r w:rsidRPr="00BA395A">
        <w:rPr>
          <w:rFonts w:ascii="Segoe UI" w:eastAsia="Calibri" w:hAnsi="Segoe UI" w:cs="Segoe UI"/>
        </w:rPr>
        <w:t>strategies for Iraq</w:t>
      </w:r>
      <w:r w:rsidRPr="00BA395A">
        <w:rPr>
          <w:rFonts w:ascii="Segoe UI" w:eastAsia="Calibri" w:hAnsi="Segoe UI" w:cs="Segoe UI"/>
          <w:vertAlign w:val="superscript"/>
        </w:rPr>
        <w:footnoteReference w:id="11"/>
      </w:r>
      <w:r w:rsidRPr="00BA395A">
        <w:rPr>
          <w:rFonts w:ascii="Segoe UI" w:eastAsia="Calibri" w:hAnsi="Segoe UI" w:cs="Segoe UI"/>
        </w:rPr>
        <w:t xml:space="preserve"> and Sudan</w:t>
      </w:r>
      <w:r w:rsidRPr="00BA395A">
        <w:rPr>
          <w:rFonts w:ascii="Segoe UI" w:eastAsia="Calibri" w:hAnsi="Segoe UI" w:cs="Segoe UI"/>
          <w:vertAlign w:val="superscript"/>
        </w:rPr>
        <w:footnoteReference w:id="12"/>
      </w:r>
      <w:r w:rsidRPr="00BA395A">
        <w:rPr>
          <w:rFonts w:ascii="Segoe UI" w:eastAsia="Calibri" w:hAnsi="Segoe UI" w:cs="Segoe UI"/>
        </w:rPr>
        <w:t>. To further strengthen the integration</w:t>
      </w:r>
      <w:r w:rsidR="00745F1D">
        <w:rPr>
          <w:rFonts w:ascii="Segoe UI" w:eastAsia="Calibri" w:hAnsi="Segoe UI" w:cs="Segoe UI"/>
        </w:rPr>
        <w:t xml:space="preserve"> of resilience and humanitarian-</w:t>
      </w:r>
      <w:r w:rsidRPr="00BA395A">
        <w:rPr>
          <w:rFonts w:ascii="Segoe UI" w:eastAsia="Calibri" w:hAnsi="Segoe UI" w:cs="Segoe UI"/>
        </w:rPr>
        <w:t xml:space="preserve">development nexus throughout the development portfolios, resilience strategies have been developed </w:t>
      </w:r>
      <w:r w:rsidRPr="00BA395A">
        <w:rPr>
          <w:rFonts w:ascii="Segoe UI" w:eastAsia="Calibri" w:hAnsi="Segoe UI" w:cs="Segoe UI"/>
          <w:vertAlign w:val="superscript"/>
        </w:rPr>
        <w:footnoteReference w:id="13"/>
      </w:r>
      <w:r w:rsidRPr="00BA395A">
        <w:rPr>
          <w:rFonts w:ascii="Segoe UI" w:eastAsia="Calibri" w:hAnsi="Segoe UI" w:cs="Segoe UI"/>
        </w:rPr>
        <w:t xml:space="preserve"> which have resulted in a more multi-sectoral approach focusing on risk, vulnerability and resilience</w:t>
      </w:r>
      <w:r w:rsidRPr="00BA395A">
        <w:rPr>
          <w:rFonts w:ascii="Segoe UI" w:eastAsia="Calibri" w:hAnsi="Segoe UI" w:cs="Segoe UI"/>
          <w:vertAlign w:val="superscript"/>
        </w:rPr>
        <w:footnoteReference w:id="14"/>
      </w:r>
      <w:r w:rsidRPr="00BA395A">
        <w:rPr>
          <w:rFonts w:ascii="Segoe UI" w:eastAsia="Calibri" w:hAnsi="Segoe UI" w:cs="Segoe UI"/>
        </w:rPr>
        <w:t xml:space="preserve">. </w:t>
      </w:r>
    </w:p>
    <w:p w14:paraId="58E9E629" w14:textId="16E27354" w:rsidR="00BA395A" w:rsidRPr="00BA395A" w:rsidRDefault="00BA395A" w:rsidP="00745F1D">
      <w:pPr>
        <w:numPr>
          <w:ilvl w:val="0"/>
          <w:numId w:val="50"/>
        </w:numPr>
        <w:spacing w:after="120" w:line="240" w:lineRule="auto"/>
        <w:contextualSpacing/>
        <w:rPr>
          <w:rFonts w:ascii="Segoe UI" w:eastAsia="Calibri" w:hAnsi="Segoe UI" w:cs="Segoe UI"/>
        </w:rPr>
      </w:pPr>
      <w:r w:rsidRPr="00BA395A">
        <w:rPr>
          <w:rFonts w:ascii="Segoe UI" w:eastAsia="Calibri" w:hAnsi="Segoe UI" w:cs="Segoe UI"/>
        </w:rPr>
        <w:t xml:space="preserve">Sida has strengthened </w:t>
      </w:r>
      <w:r w:rsidR="001F7DB2">
        <w:rPr>
          <w:rFonts w:ascii="Segoe UI" w:eastAsia="Calibri" w:hAnsi="Segoe UI" w:cs="Segoe UI"/>
        </w:rPr>
        <w:t xml:space="preserve">its </w:t>
      </w:r>
      <w:r w:rsidRPr="00BA395A">
        <w:rPr>
          <w:rFonts w:ascii="Segoe UI" w:eastAsia="Calibri" w:hAnsi="Segoe UI" w:cs="Segoe UI"/>
        </w:rPr>
        <w:t>risk-informed development planning and programming through piloting</w:t>
      </w:r>
      <w:r w:rsidR="001F7DB2">
        <w:rPr>
          <w:rFonts w:ascii="Segoe UI" w:eastAsia="Calibri" w:hAnsi="Segoe UI" w:cs="Segoe UI"/>
        </w:rPr>
        <w:t xml:space="preserve">, </w:t>
      </w:r>
      <w:r w:rsidRPr="00BA395A">
        <w:rPr>
          <w:rFonts w:ascii="Segoe UI" w:eastAsia="Calibri" w:hAnsi="Segoe UI" w:cs="Segoe UI"/>
        </w:rPr>
        <w:t>with</w:t>
      </w:r>
      <w:r w:rsidR="001B0354">
        <w:rPr>
          <w:rFonts w:ascii="Segoe UI" w:eastAsia="Calibri" w:hAnsi="Segoe UI" w:cs="Segoe UI"/>
        </w:rPr>
        <w:t xml:space="preserve"> the</w:t>
      </w:r>
      <w:r w:rsidRPr="00BA395A">
        <w:rPr>
          <w:rFonts w:ascii="Segoe UI" w:eastAsia="Calibri" w:hAnsi="Segoe UI" w:cs="Segoe UI"/>
        </w:rPr>
        <w:t xml:space="preserve"> OECD/DAC</w:t>
      </w:r>
      <w:r w:rsidR="001F7DB2">
        <w:rPr>
          <w:rFonts w:ascii="Segoe UI" w:eastAsia="Calibri" w:hAnsi="Segoe UI" w:cs="Segoe UI"/>
        </w:rPr>
        <w:t xml:space="preserve">, </w:t>
      </w:r>
      <w:r w:rsidRPr="00BA395A">
        <w:rPr>
          <w:rFonts w:ascii="Segoe UI" w:eastAsia="Calibri" w:hAnsi="Segoe UI" w:cs="Segoe UI"/>
        </w:rPr>
        <w:t>the method of resilience systems analysis (RSA) in six contexts at various points of the programme cycle</w:t>
      </w:r>
      <w:r w:rsidR="001F7DB2">
        <w:rPr>
          <w:rFonts w:ascii="Segoe UI" w:eastAsia="Calibri" w:hAnsi="Segoe UI" w:cs="Segoe UI"/>
        </w:rPr>
        <w:t>.</w:t>
      </w:r>
      <w:r w:rsidRPr="00BA395A">
        <w:rPr>
          <w:rFonts w:ascii="Segoe UI" w:eastAsia="Calibri" w:hAnsi="Segoe UI" w:cs="Segoe UI"/>
        </w:rPr>
        <w:t xml:space="preserve"> </w:t>
      </w:r>
      <w:r w:rsidR="006940AD">
        <w:rPr>
          <w:rFonts w:ascii="Segoe UI" w:eastAsia="Calibri" w:hAnsi="Segoe UI" w:cs="Segoe UI"/>
        </w:rPr>
        <w:t>T</w:t>
      </w:r>
      <w:r w:rsidRPr="00BA395A">
        <w:rPr>
          <w:rFonts w:ascii="Segoe UI" w:eastAsia="Calibri" w:hAnsi="Segoe UI" w:cs="Segoe UI"/>
        </w:rPr>
        <w:t>he RSA</w:t>
      </w:r>
      <w:r w:rsidRPr="00BA395A">
        <w:rPr>
          <w:rFonts w:ascii="Segoe UI" w:eastAsia="Calibri" w:hAnsi="Segoe UI" w:cs="Segoe UI"/>
          <w:vertAlign w:val="superscript"/>
        </w:rPr>
        <w:footnoteReference w:id="15"/>
      </w:r>
      <w:r w:rsidRPr="00BA395A">
        <w:rPr>
          <w:rFonts w:ascii="Segoe UI" w:eastAsia="Calibri" w:hAnsi="Segoe UI" w:cs="Segoe UI"/>
        </w:rPr>
        <w:t xml:space="preserve"> has </w:t>
      </w:r>
      <w:r w:rsidR="006940AD">
        <w:rPr>
          <w:rFonts w:ascii="Segoe UI" w:eastAsia="Calibri" w:hAnsi="Segoe UI" w:cs="Segoe UI"/>
        </w:rPr>
        <w:t xml:space="preserve">identified </w:t>
      </w:r>
      <w:r w:rsidRPr="00BA395A">
        <w:rPr>
          <w:rFonts w:ascii="Segoe UI" w:eastAsia="Calibri" w:hAnsi="Segoe UI" w:cs="Segoe UI"/>
        </w:rPr>
        <w:t xml:space="preserve">synergies and the need to include the most vulnerable groups in development assistance. </w:t>
      </w:r>
    </w:p>
    <w:p w14:paraId="462E89FC" w14:textId="2982C9B0" w:rsidR="00133FA1" w:rsidRPr="00BA395A" w:rsidRDefault="00C6140F" w:rsidP="00745F1D">
      <w:pPr>
        <w:numPr>
          <w:ilvl w:val="0"/>
          <w:numId w:val="50"/>
        </w:numPr>
        <w:spacing w:after="120" w:line="240" w:lineRule="auto"/>
        <w:contextualSpacing/>
        <w:rPr>
          <w:rFonts w:ascii="Segoe UI" w:eastAsia="Calibri" w:hAnsi="Segoe UI" w:cs="Segoe UI"/>
        </w:rPr>
      </w:pPr>
      <w:r w:rsidRPr="00C6140F">
        <w:rPr>
          <w:rFonts w:ascii="Segoe UI" w:eastAsia="Calibri" w:hAnsi="Segoe UI" w:cs="Segoe UI"/>
        </w:rPr>
        <w:t xml:space="preserve">The Swedish government adopted </w:t>
      </w:r>
      <w:r>
        <w:rPr>
          <w:rFonts w:ascii="Segoe UI" w:eastAsia="Calibri" w:hAnsi="Segoe UI" w:cs="Segoe UI"/>
        </w:rPr>
        <w:t>in 2017 a new strategy, Sustainable P</w:t>
      </w:r>
      <w:r w:rsidRPr="00C6140F">
        <w:rPr>
          <w:rFonts w:ascii="Segoe UI" w:eastAsia="Calibri" w:hAnsi="Segoe UI" w:cs="Segoe UI"/>
        </w:rPr>
        <w:t>eace</w:t>
      </w:r>
      <w:r>
        <w:rPr>
          <w:rFonts w:ascii="Segoe UI" w:eastAsia="Calibri" w:hAnsi="Segoe UI" w:cs="Segoe UI"/>
        </w:rPr>
        <w:t>,</w:t>
      </w:r>
      <w:r w:rsidR="008B6062">
        <w:rPr>
          <w:rFonts w:ascii="Segoe UI" w:eastAsia="Calibri" w:hAnsi="Segoe UI" w:cs="Segoe UI"/>
        </w:rPr>
        <w:t xml:space="preserve"> </w:t>
      </w:r>
      <w:r w:rsidR="003C192E">
        <w:rPr>
          <w:rFonts w:ascii="Segoe UI" w:eastAsia="Calibri" w:hAnsi="Segoe UI" w:cs="Segoe UI"/>
        </w:rPr>
        <w:t>which</w:t>
      </w:r>
      <w:r w:rsidR="004A7F6D">
        <w:rPr>
          <w:rFonts w:ascii="Segoe UI" w:eastAsia="Calibri" w:hAnsi="Segoe UI" w:cs="Segoe UI"/>
        </w:rPr>
        <w:t xml:space="preserve"> </w:t>
      </w:r>
      <w:r w:rsidR="008B6062">
        <w:rPr>
          <w:rFonts w:ascii="Segoe UI" w:eastAsia="Calibri" w:hAnsi="Segoe UI" w:cs="Segoe UI"/>
        </w:rPr>
        <w:t>i</w:t>
      </w:r>
      <w:r w:rsidR="003C192E">
        <w:rPr>
          <w:rFonts w:ascii="Segoe UI" w:eastAsia="Calibri" w:hAnsi="Segoe UI" w:cs="Segoe UI"/>
        </w:rPr>
        <w:t xml:space="preserve">ncludes addressing </w:t>
      </w:r>
      <w:r w:rsidRPr="00C6140F">
        <w:rPr>
          <w:rFonts w:ascii="Segoe UI" w:eastAsia="Calibri" w:hAnsi="Segoe UI" w:cs="Segoe UI"/>
        </w:rPr>
        <w:t xml:space="preserve">root causes of humanitarian crises. </w:t>
      </w:r>
      <w:r w:rsidR="003C192E">
        <w:rPr>
          <w:rFonts w:ascii="Segoe UI" w:eastAsia="Calibri" w:hAnsi="Segoe UI" w:cs="Segoe UI"/>
        </w:rPr>
        <w:t>The strategy will</w:t>
      </w:r>
      <w:r w:rsidRPr="00C6140F">
        <w:rPr>
          <w:rFonts w:ascii="Segoe UI" w:eastAsia="Calibri" w:hAnsi="Segoe UI" w:cs="Segoe UI"/>
        </w:rPr>
        <w:t xml:space="preserve"> contribute to increased collaboration between actors in the humanitarian system and long-term development cooperation with a focu</w:t>
      </w:r>
      <w:r w:rsidR="006940AD">
        <w:rPr>
          <w:rFonts w:ascii="Segoe UI" w:eastAsia="Calibri" w:hAnsi="Segoe UI" w:cs="Segoe UI"/>
        </w:rPr>
        <w:t>s on joined-</w:t>
      </w:r>
      <w:r w:rsidRPr="00C6140F">
        <w:rPr>
          <w:rFonts w:ascii="Segoe UI" w:eastAsia="Calibri" w:hAnsi="Segoe UI" w:cs="Segoe UI"/>
        </w:rPr>
        <w:t>up analysis, planning and goal formulation.</w:t>
      </w:r>
    </w:p>
    <w:p w14:paraId="202F8817" w14:textId="77777777" w:rsidR="00BA395A" w:rsidRPr="00BA395A" w:rsidRDefault="00BA395A" w:rsidP="00BA395A">
      <w:pPr>
        <w:spacing w:after="120" w:line="240" w:lineRule="auto"/>
        <w:rPr>
          <w:rFonts w:ascii="Segoe UI" w:eastAsia="Calibri" w:hAnsi="Segoe UI" w:cs="Segoe UI"/>
          <w:bCs/>
          <w:i/>
          <w:u w:val="single"/>
        </w:rPr>
      </w:pPr>
    </w:p>
    <w:p w14:paraId="5A84A1FC" w14:textId="77777777" w:rsidR="00BA395A" w:rsidRPr="001B0354" w:rsidRDefault="00BA395A" w:rsidP="00BA395A">
      <w:pPr>
        <w:spacing w:after="120" w:line="240" w:lineRule="auto"/>
        <w:rPr>
          <w:rFonts w:ascii="Segoe UI" w:eastAsia="Calibri" w:hAnsi="Segoe UI" w:cs="Segoe UI"/>
          <w:b/>
          <w:iCs/>
        </w:rPr>
      </w:pPr>
      <w:r w:rsidRPr="001B0354">
        <w:rPr>
          <w:rFonts w:ascii="Segoe UI" w:eastAsia="Calibri" w:hAnsi="Segoe UI" w:cs="Segoe UI"/>
          <w:b/>
          <w:bCs/>
        </w:rPr>
        <w:t xml:space="preserve">Pillar 2: Flexible, innovative and effective funding </w:t>
      </w:r>
      <w:r w:rsidRPr="001B0354">
        <w:rPr>
          <w:rFonts w:ascii="Segoe UI" w:eastAsia="Calibri" w:hAnsi="Segoe UI" w:cs="Segoe UI"/>
          <w:b/>
          <w:bCs/>
          <w:iCs/>
        </w:rPr>
        <w:t xml:space="preserve">for the most vulnerable people </w:t>
      </w:r>
    </w:p>
    <w:p w14:paraId="2D473343" w14:textId="5ABC1C62" w:rsidR="00BA395A" w:rsidRPr="00BA395A" w:rsidRDefault="001B0354" w:rsidP="00BA395A">
      <w:pPr>
        <w:spacing w:before="120" w:after="0"/>
        <w:rPr>
          <w:rFonts w:ascii="Segoe UI" w:eastAsia="Calibri" w:hAnsi="Segoe UI" w:cs="Segoe UI"/>
          <w:bCs/>
          <w:iCs/>
        </w:rPr>
      </w:pPr>
      <w:r>
        <w:rPr>
          <w:rFonts w:ascii="Segoe UI" w:eastAsia="Calibri" w:hAnsi="Segoe UI" w:cs="Segoe UI"/>
          <w:bCs/>
          <w:iCs/>
        </w:rPr>
        <w:t xml:space="preserve">According to context </w:t>
      </w:r>
      <w:r w:rsidR="00BA395A" w:rsidRPr="00BA395A">
        <w:rPr>
          <w:rFonts w:ascii="Segoe UI" w:eastAsia="Calibri" w:hAnsi="Segoe UI" w:cs="Segoe UI"/>
          <w:bCs/>
          <w:iCs/>
        </w:rPr>
        <w:t xml:space="preserve">specific opportunities, Sida </w:t>
      </w:r>
      <w:r>
        <w:rPr>
          <w:rFonts w:ascii="Segoe UI" w:eastAsia="Calibri" w:hAnsi="Segoe UI" w:cs="Segoe UI"/>
          <w:bCs/>
          <w:iCs/>
        </w:rPr>
        <w:t xml:space="preserve">strives </w:t>
      </w:r>
      <w:r w:rsidR="00BA395A" w:rsidRPr="00BA395A">
        <w:rPr>
          <w:rFonts w:ascii="Segoe UI" w:eastAsia="Calibri" w:hAnsi="Segoe UI" w:cs="Segoe UI"/>
          <w:bCs/>
          <w:iCs/>
        </w:rPr>
        <w:t xml:space="preserve">to </w:t>
      </w:r>
      <w:r w:rsidR="00BA395A" w:rsidRPr="00BA395A">
        <w:rPr>
          <w:rFonts w:ascii="Segoe UI" w:eastAsia="Calibri" w:hAnsi="Segoe UI" w:cs="Segoe UI"/>
        </w:rPr>
        <w:t>ensure that strategy implementation increasingly contributes to strengthening resilience, creating durable solutions and avoiding depend</w:t>
      </w:r>
      <w:r>
        <w:rPr>
          <w:rFonts w:ascii="Segoe UI" w:eastAsia="Calibri" w:hAnsi="Segoe UI" w:cs="Segoe UI"/>
        </w:rPr>
        <w:t>ency of humanitarian assistance, e.g</w:t>
      </w:r>
      <w:r w:rsidR="001F7DB2">
        <w:rPr>
          <w:rFonts w:ascii="Segoe UI" w:eastAsia="Calibri" w:hAnsi="Segoe UI" w:cs="Segoe UI"/>
        </w:rPr>
        <w:t>:</w:t>
      </w:r>
    </w:p>
    <w:p w14:paraId="1F866EB4" w14:textId="1327E87B" w:rsidR="00BA395A" w:rsidRPr="00BA395A" w:rsidRDefault="00BA395A" w:rsidP="00745F1D">
      <w:pPr>
        <w:numPr>
          <w:ilvl w:val="0"/>
          <w:numId w:val="37"/>
        </w:numPr>
        <w:spacing w:after="0" w:line="240" w:lineRule="auto"/>
        <w:contextualSpacing/>
        <w:rPr>
          <w:rFonts w:ascii="Segoe UI" w:eastAsia="Calibri" w:hAnsi="Segoe UI" w:cs="Segoe UI"/>
        </w:rPr>
      </w:pPr>
      <w:r w:rsidRPr="00BA395A">
        <w:rPr>
          <w:rFonts w:ascii="Segoe UI" w:eastAsia="Calibri" w:hAnsi="Segoe UI" w:cs="Segoe UI"/>
          <w:bCs/>
          <w:iCs/>
        </w:rPr>
        <w:t>In the allocation process for 2018</w:t>
      </w:r>
      <w:r w:rsidR="001B0354">
        <w:rPr>
          <w:rFonts w:ascii="Segoe UI" w:eastAsia="Calibri" w:hAnsi="Segoe UI" w:cs="Segoe UI"/>
          <w:bCs/>
          <w:iCs/>
        </w:rPr>
        <w:t>,</w:t>
      </w:r>
      <w:r w:rsidRPr="00BA395A">
        <w:rPr>
          <w:rFonts w:ascii="Segoe UI" w:eastAsia="Calibri" w:hAnsi="Segoe UI" w:cs="Segoe UI"/>
          <w:bCs/>
          <w:iCs/>
        </w:rPr>
        <w:t xml:space="preserve"> Sida opened a specific window for multi-year humanitarian support aiming at </w:t>
      </w:r>
      <w:r w:rsidRPr="00BA395A">
        <w:rPr>
          <w:rFonts w:ascii="Segoe UI" w:eastAsia="Calibri" w:hAnsi="Segoe UI" w:cs="Segoe UI"/>
        </w:rPr>
        <w:t>avoiding humanitarian dependency</w:t>
      </w:r>
      <w:r w:rsidR="001B0354">
        <w:rPr>
          <w:rFonts w:ascii="Segoe UI" w:eastAsia="Calibri" w:hAnsi="Segoe UI" w:cs="Segoe UI"/>
        </w:rPr>
        <w:t xml:space="preserve"> allocating approx</w:t>
      </w:r>
      <w:r w:rsidRPr="00BA395A">
        <w:rPr>
          <w:rFonts w:ascii="Segoe UI" w:eastAsia="Calibri" w:hAnsi="Segoe UI" w:cs="Segoe UI"/>
        </w:rPr>
        <w:t xml:space="preserve"> 330 MSEK for 2018-2020</w:t>
      </w:r>
      <w:r w:rsidR="001B0354">
        <w:rPr>
          <w:rFonts w:ascii="Segoe UI" w:eastAsia="Calibri" w:hAnsi="Segoe UI" w:cs="Segoe UI"/>
        </w:rPr>
        <w:t>;</w:t>
      </w:r>
      <w:r w:rsidR="004A7F6D">
        <w:rPr>
          <w:rFonts w:ascii="Segoe UI" w:eastAsia="Calibri" w:hAnsi="Segoe UI" w:cs="Segoe UI"/>
        </w:rPr>
        <w:t xml:space="preserve"> </w:t>
      </w:r>
      <w:r w:rsidRPr="00BA395A">
        <w:rPr>
          <w:rFonts w:ascii="Segoe UI" w:eastAsia="Calibri" w:hAnsi="Segoe UI" w:cs="Segoe UI"/>
        </w:rPr>
        <w:t xml:space="preserve">a majority aims to reach displaced populations. </w:t>
      </w:r>
    </w:p>
    <w:p w14:paraId="0351AF4F" w14:textId="65E94AE2" w:rsidR="00BA395A" w:rsidRPr="00BA395A" w:rsidRDefault="00BA395A" w:rsidP="00745F1D">
      <w:pPr>
        <w:numPr>
          <w:ilvl w:val="0"/>
          <w:numId w:val="37"/>
        </w:numPr>
        <w:spacing w:after="120" w:line="240" w:lineRule="auto"/>
        <w:contextualSpacing/>
        <w:rPr>
          <w:rFonts w:ascii="Segoe UI" w:eastAsia="Calibri" w:hAnsi="Segoe UI" w:cs="Segoe UI"/>
          <w:bCs/>
        </w:rPr>
      </w:pPr>
      <w:r w:rsidRPr="00BA395A">
        <w:rPr>
          <w:rFonts w:ascii="Segoe UI" w:eastAsia="Calibri" w:hAnsi="Segoe UI" w:cs="Segoe UI"/>
        </w:rPr>
        <w:t>Sida supports durable solutions for displaced populations</w:t>
      </w:r>
      <w:r w:rsidR="008B6062">
        <w:rPr>
          <w:rFonts w:ascii="Segoe UI" w:eastAsia="Calibri" w:hAnsi="Segoe UI" w:cs="Segoe UI"/>
        </w:rPr>
        <w:t xml:space="preserve">, </w:t>
      </w:r>
      <w:r w:rsidR="001B0354">
        <w:rPr>
          <w:rFonts w:ascii="Segoe UI" w:eastAsia="Calibri" w:hAnsi="Segoe UI" w:cs="Segoe UI"/>
        </w:rPr>
        <w:t>e.g.</w:t>
      </w:r>
      <w:r w:rsidRPr="00BA395A">
        <w:rPr>
          <w:rFonts w:ascii="Segoe UI" w:eastAsia="Calibri" w:hAnsi="Segoe UI" w:cs="Segoe UI"/>
        </w:rPr>
        <w:t xml:space="preserve"> in Somalia, Uganda and DRC. </w:t>
      </w:r>
    </w:p>
    <w:p w14:paraId="6FBF1AD9" w14:textId="2396DFA1" w:rsidR="00BA395A" w:rsidRPr="00BA395A" w:rsidRDefault="00BA395A" w:rsidP="00745F1D">
      <w:pPr>
        <w:numPr>
          <w:ilvl w:val="0"/>
          <w:numId w:val="37"/>
        </w:numPr>
        <w:spacing w:after="120" w:line="240" w:lineRule="auto"/>
        <w:contextualSpacing/>
        <w:rPr>
          <w:rFonts w:ascii="Segoe UI" w:eastAsia="Calibri" w:hAnsi="Segoe UI" w:cs="Segoe UI"/>
          <w:bCs/>
        </w:rPr>
      </w:pPr>
      <w:r w:rsidRPr="00BA395A">
        <w:rPr>
          <w:rFonts w:ascii="Segoe UI" w:eastAsia="Calibri" w:hAnsi="Segoe UI" w:cs="Segoe UI"/>
        </w:rPr>
        <w:t>Sida is focusing on strengthening resilience and reducing humanitarian needs in the Horn of Africa through an additional allocati</w:t>
      </w:r>
      <w:r w:rsidR="001B0354">
        <w:rPr>
          <w:rFonts w:ascii="Segoe UI" w:eastAsia="Calibri" w:hAnsi="Segoe UI" w:cs="Segoe UI"/>
        </w:rPr>
        <w:t>on of 800 MSEK (2018-2021) with focus on addressing</w:t>
      </w:r>
      <w:r w:rsidRPr="00BA395A">
        <w:rPr>
          <w:rFonts w:ascii="Segoe UI" w:eastAsia="Calibri" w:hAnsi="Segoe UI" w:cs="Segoe UI"/>
        </w:rPr>
        <w:t xml:space="preserve"> root causes of crises. </w:t>
      </w:r>
    </w:p>
    <w:p w14:paraId="1175FD09" w14:textId="6237CFF6" w:rsidR="00BA395A" w:rsidRPr="00BA395A" w:rsidRDefault="00BA395A" w:rsidP="00745F1D">
      <w:pPr>
        <w:numPr>
          <w:ilvl w:val="0"/>
          <w:numId w:val="37"/>
        </w:numPr>
        <w:spacing w:after="160" w:line="259" w:lineRule="auto"/>
        <w:contextualSpacing/>
        <w:rPr>
          <w:rFonts w:ascii="Segoe UI" w:eastAsia="Calibri" w:hAnsi="Segoe UI" w:cs="Segoe UI"/>
        </w:rPr>
      </w:pPr>
      <w:r w:rsidRPr="00BA395A">
        <w:rPr>
          <w:rFonts w:ascii="Segoe UI" w:eastAsia="Calibri" w:hAnsi="Segoe UI" w:cs="Segoe UI"/>
        </w:rPr>
        <w:t>In drought-</w:t>
      </w:r>
      <w:r w:rsidR="001B0354">
        <w:rPr>
          <w:rFonts w:ascii="Segoe UI" w:eastAsia="Calibri" w:hAnsi="Segoe UI" w:cs="Segoe UI"/>
        </w:rPr>
        <w:t xml:space="preserve">affected </w:t>
      </w:r>
      <w:r w:rsidRPr="00BA395A">
        <w:rPr>
          <w:rFonts w:ascii="Segoe UI" w:eastAsia="Calibri" w:hAnsi="Segoe UI" w:cs="Segoe UI"/>
        </w:rPr>
        <w:t>food insecurity contexts, Sida supports social protection for vulnerable people and communities designed to lift people out of chronic poverty using cash transfers</w:t>
      </w:r>
      <w:r w:rsidR="001B0354">
        <w:rPr>
          <w:rFonts w:ascii="Segoe UI" w:eastAsia="Calibri" w:hAnsi="Segoe UI" w:cs="Segoe UI"/>
        </w:rPr>
        <w:t xml:space="preserve"> and</w:t>
      </w:r>
      <w:r w:rsidRPr="00BA395A">
        <w:rPr>
          <w:rFonts w:ascii="Segoe UI" w:eastAsia="Calibri" w:hAnsi="Segoe UI" w:cs="Segoe UI"/>
        </w:rPr>
        <w:t xml:space="preserve"> access to social services. </w:t>
      </w:r>
    </w:p>
    <w:p w14:paraId="7678F298" w14:textId="36EEC2F0" w:rsidR="00BA395A" w:rsidRPr="00BA395A" w:rsidRDefault="00BA395A" w:rsidP="00745F1D">
      <w:pPr>
        <w:numPr>
          <w:ilvl w:val="0"/>
          <w:numId w:val="37"/>
        </w:numPr>
        <w:spacing w:after="120" w:line="240" w:lineRule="auto"/>
        <w:contextualSpacing/>
        <w:rPr>
          <w:rFonts w:ascii="Segoe UI" w:eastAsia="Calibri" w:hAnsi="Segoe UI" w:cs="Segoe UI"/>
          <w:bCs/>
          <w:iCs/>
        </w:rPr>
      </w:pPr>
      <w:r w:rsidRPr="00BA395A">
        <w:rPr>
          <w:rFonts w:ascii="Segoe UI" w:eastAsia="Calibri" w:hAnsi="Segoe UI" w:cs="Segoe UI"/>
          <w:bCs/>
          <w:iCs/>
        </w:rPr>
        <w:t xml:space="preserve">2018-2020 Sida is supporting </w:t>
      </w:r>
      <w:r w:rsidR="001B0354">
        <w:rPr>
          <w:rFonts w:ascii="Segoe UI" w:eastAsia="Calibri" w:hAnsi="Segoe UI" w:cs="Segoe UI"/>
          <w:bCs/>
          <w:iCs/>
        </w:rPr>
        <w:t>MSB</w:t>
      </w:r>
      <w:r w:rsidR="001F7DB2">
        <w:rPr>
          <w:rFonts w:ascii="Segoe UI" w:eastAsia="Calibri" w:hAnsi="Segoe UI" w:cs="Segoe UI"/>
          <w:bCs/>
          <w:iCs/>
        </w:rPr>
        <w:t xml:space="preserve"> </w:t>
      </w:r>
      <w:r w:rsidRPr="00BA395A">
        <w:rPr>
          <w:rFonts w:ascii="Segoe UI" w:eastAsia="+mn-ea" w:hAnsi="Segoe UI" w:cs="Segoe UI"/>
          <w:kern w:val="24"/>
        </w:rPr>
        <w:t xml:space="preserve">with humanitarian </w:t>
      </w:r>
      <w:r w:rsidR="001F7DB2">
        <w:rPr>
          <w:rFonts w:ascii="Segoe UI" w:eastAsia="+mn-ea" w:hAnsi="Segoe UI" w:cs="Segoe UI"/>
          <w:kern w:val="24"/>
        </w:rPr>
        <w:t xml:space="preserve">and </w:t>
      </w:r>
      <w:r w:rsidRPr="00BA395A">
        <w:rPr>
          <w:rFonts w:ascii="Segoe UI" w:eastAsia="+mn-ea" w:hAnsi="Segoe UI" w:cs="Segoe UI"/>
          <w:kern w:val="24"/>
        </w:rPr>
        <w:t>development funding</w:t>
      </w:r>
      <w:r w:rsidR="001B0354">
        <w:rPr>
          <w:rFonts w:ascii="Segoe UI" w:eastAsia="+mn-ea" w:hAnsi="Segoe UI" w:cs="Segoe UI"/>
          <w:kern w:val="24"/>
        </w:rPr>
        <w:t xml:space="preserve"> </w:t>
      </w:r>
      <w:r w:rsidR="001B0354" w:rsidRPr="00B6399A">
        <w:rPr>
          <w:rFonts w:ascii="Segoe UI" w:eastAsia="+mn-ea" w:hAnsi="Segoe UI" w:cs="Segoe UI"/>
          <w:kern w:val="24"/>
        </w:rPr>
        <w:t>meet people’s immediate humanitarian needs, but</w:t>
      </w:r>
      <w:r w:rsidRPr="00BA395A">
        <w:rPr>
          <w:rFonts w:ascii="Segoe UI" w:eastAsia="+mn-ea" w:hAnsi="Segoe UI" w:cs="Segoe UI"/>
          <w:kern w:val="24"/>
        </w:rPr>
        <w:t xml:space="preserve"> to</w:t>
      </w:r>
      <w:r w:rsidR="00527389">
        <w:rPr>
          <w:rFonts w:ascii="Segoe UI" w:eastAsia="+mn-ea" w:hAnsi="Segoe UI" w:cs="Segoe UI"/>
          <w:kern w:val="24"/>
        </w:rPr>
        <w:t xml:space="preserve"> </w:t>
      </w:r>
      <w:r w:rsidRPr="00BA395A">
        <w:rPr>
          <w:rFonts w:ascii="Segoe UI" w:eastAsia="+mn-ea" w:hAnsi="Segoe UI" w:cs="Segoe UI"/>
          <w:kern w:val="24"/>
        </w:rPr>
        <w:t xml:space="preserve">also over time to reduce risk, vulnerability, and dependence on humanitarian assistance. </w:t>
      </w:r>
    </w:p>
    <w:p w14:paraId="55BFC2D4" w14:textId="1554ADFB" w:rsidR="00527389" w:rsidRPr="0099566A" w:rsidRDefault="00BA395A" w:rsidP="00745F1D">
      <w:pPr>
        <w:numPr>
          <w:ilvl w:val="0"/>
          <w:numId w:val="37"/>
        </w:numPr>
        <w:autoSpaceDE w:val="0"/>
        <w:autoSpaceDN w:val="0"/>
        <w:spacing w:after="120" w:line="240" w:lineRule="auto"/>
        <w:contextualSpacing/>
        <w:rPr>
          <w:rFonts w:ascii="Segoe UI" w:eastAsia="Calibri" w:hAnsi="Segoe UI" w:cs="Segoe UI"/>
          <w:lang w:val="en-US"/>
        </w:rPr>
      </w:pPr>
      <w:r w:rsidRPr="001F7DB2">
        <w:rPr>
          <w:rFonts w:ascii="Segoe UI" w:eastAsia="Calibri" w:hAnsi="Segoe UI" w:cs="Segoe UI"/>
        </w:rPr>
        <w:lastRenderedPageBreak/>
        <w:t>Sida is supporting UNHAS in Sudan with humanitarian as well as development funding to ensure effective passenger and light cargo transpo</w:t>
      </w:r>
      <w:r w:rsidR="001B0354">
        <w:rPr>
          <w:rFonts w:ascii="Segoe UI" w:eastAsia="Calibri" w:hAnsi="Segoe UI" w:cs="Segoe UI"/>
        </w:rPr>
        <w:t>rt in extremely vulnerable hard-to-reach</w:t>
      </w:r>
      <w:r w:rsidRPr="001F7DB2">
        <w:rPr>
          <w:rFonts w:ascii="Segoe UI" w:eastAsia="Calibri" w:hAnsi="Segoe UI" w:cs="Segoe UI"/>
        </w:rPr>
        <w:t xml:space="preserve"> areas. </w:t>
      </w:r>
    </w:p>
    <w:p w14:paraId="252F236F" w14:textId="77777777" w:rsidR="00BA395A" w:rsidRPr="0010619B" w:rsidRDefault="00BA395A" w:rsidP="0099566A">
      <w:pPr>
        <w:autoSpaceDE w:val="0"/>
        <w:autoSpaceDN w:val="0"/>
        <w:spacing w:after="120" w:line="240" w:lineRule="auto"/>
        <w:ind w:left="720"/>
        <w:contextualSpacing/>
        <w:rPr>
          <w:rFonts w:ascii="Segoe UI" w:eastAsia="Calibri" w:hAnsi="Segoe UI" w:cs="Segoe UI"/>
          <w:b/>
          <w:bCs/>
        </w:rPr>
      </w:pPr>
    </w:p>
    <w:p w14:paraId="1C6F17D1" w14:textId="73F0160C" w:rsidR="00BA395A" w:rsidRPr="0010619B" w:rsidRDefault="00BA395A" w:rsidP="00BA395A">
      <w:pPr>
        <w:spacing w:after="120" w:line="240" w:lineRule="auto"/>
        <w:rPr>
          <w:rFonts w:ascii="Segoe UI" w:eastAsia="Calibri" w:hAnsi="Segoe UI" w:cs="Segoe UI"/>
          <w:b/>
        </w:rPr>
      </w:pPr>
      <w:r w:rsidRPr="0010619B">
        <w:rPr>
          <w:rFonts w:ascii="Segoe UI" w:eastAsia="Calibri" w:hAnsi="Segoe UI" w:cs="Segoe UI"/>
          <w:b/>
          <w:bCs/>
        </w:rPr>
        <w:t xml:space="preserve">Pillar 3: </w:t>
      </w:r>
      <w:r w:rsidRPr="0010619B">
        <w:rPr>
          <w:rFonts w:ascii="Segoe UI" w:eastAsia="Calibri" w:hAnsi="Segoe UI" w:cs="Segoe UI"/>
          <w:b/>
        </w:rPr>
        <w:t>Promote increased dialogue and coordination on risk, resilience and synergies between humanitarian and development</w:t>
      </w:r>
    </w:p>
    <w:p w14:paraId="6CF17322" w14:textId="259E1D82" w:rsidR="00BA395A" w:rsidRPr="00902582" w:rsidRDefault="00BA395A" w:rsidP="00902582">
      <w:pPr>
        <w:pStyle w:val="Liststycke"/>
        <w:numPr>
          <w:ilvl w:val="0"/>
          <w:numId w:val="51"/>
        </w:numPr>
        <w:spacing w:before="120"/>
        <w:rPr>
          <w:rFonts w:ascii="Segoe UI" w:eastAsia="Calibri" w:hAnsi="Segoe UI" w:cs="Segoe UI"/>
        </w:rPr>
      </w:pPr>
      <w:r w:rsidRPr="00902582">
        <w:rPr>
          <w:rFonts w:ascii="Segoe UI" w:eastAsia="Calibri" w:hAnsi="Segoe UI" w:cs="Segoe UI"/>
        </w:rPr>
        <w:t>Issues related to risk, resilience and humanitarian-development nexus, ar</w:t>
      </w:r>
      <w:r w:rsidR="00902582" w:rsidRPr="00902582">
        <w:rPr>
          <w:rFonts w:ascii="Segoe UI" w:eastAsia="Calibri" w:hAnsi="Segoe UI" w:cs="Segoe UI"/>
        </w:rPr>
        <w:t>e priorities in Sweden’s dialogue with g</w:t>
      </w:r>
      <w:r w:rsidRPr="00902582">
        <w:rPr>
          <w:rFonts w:ascii="Segoe UI" w:eastAsia="Calibri" w:hAnsi="Segoe UI" w:cs="Segoe UI"/>
        </w:rPr>
        <w:t xml:space="preserve">overnments, the UN, donors and partners. </w:t>
      </w:r>
      <w:r w:rsidRPr="00902582">
        <w:rPr>
          <w:rFonts w:ascii="Segoe UI" w:eastAsia="Calibri" w:hAnsi="Segoe UI" w:cs="Segoe UI"/>
          <w:bCs/>
        </w:rPr>
        <w:t>Common planning and prioritization between humanitarian and development assistance should be promoted and issues around r</w:t>
      </w:r>
      <w:r w:rsidRPr="00902582">
        <w:rPr>
          <w:rFonts w:ascii="Segoe UI" w:eastAsia="Calibri" w:hAnsi="Segoe UI" w:cs="Segoe UI"/>
        </w:rPr>
        <w:t>isks, vulnerabilities and resilience included in the national and UN Plans</w:t>
      </w:r>
      <w:r w:rsidR="00072C2A" w:rsidRPr="00902582">
        <w:rPr>
          <w:rFonts w:ascii="Segoe UI" w:eastAsia="Calibri" w:hAnsi="Segoe UI" w:cs="Segoe UI"/>
        </w:rPr>
        <w:t>.</w:t>
      </w:r>
      <w:r w:rsidRPr="00902582">
        <w:rPr>
          <w:rFonts w:ascii="Segoe UI" w:eastAsia="Calibri" w:hAnsi="Segoe UI" w:cs="Segoe UI"/>
        </w:rPr>
        <w:t xml:space="preserve"> </w:t>
      </w:r>
    </w:p>
    <w:p w14:paraId="3ED7A28E" w14:textId="2AEC4973" w:rsidR="001B0354" w:rsidRPr="00902582" w:rsidRDefault="001B0354" w:rsidP="00902582">
      <w:pPr>
        <w:pStyle w:val="Liststycke"/>
        <w:numPr>
          <w:ilvl w:val="0"/>
          <w:numId w:val="51"/>
        </w:numPr>
        <w:spacing w:before="120"/>
        <w:rPr>
          <w:rFonts w:ascii="Segoe UI" w:hAnsi="Segoe UI" w:cs="Segoe UI"/>
        </w:rPr>
      </w:pPr>
      <w:r w:rsidRPr="00902582">
        <w:rPr>
          <w:rFonts w:ascii="Segoe UI" w:hAnsi="Segoe UI" w:cs="Segoe UI"/>
        </w:rPr>
        <w:t>S</w:t>
      </w:r>
      <w:r w:rsidR="00902582" w:rsidRPr="00902582">
        <w:rPr>
          <w:rFonts w:ascii="Segoe UI" w:hAnsi="Segoe UI" w:cs="Segoe UI"/>
        </w:rPr>
        <w:t xml:space="preserve">weden </w:t>
      </w:r>
      <w:r w:rsidRPr="00902582">
        <w:rPr>
          <w:rFonts w:ascii="Segoe UI" w:hAnsi="Segoe UI" w:cs="Segoe UI"/>
        </w:rPr>
        <w:t xml:space="preserve">supports the New Way of Working as well as implementation of the pilots of the Comprehensive Refugee Response Framework (CRRF). </w:t>
      </w:r>
    </w:p>
    <w:p w14:paraId="05DAC0C3" w14:textId="77777777" w:rsidR="00BA395A" w:rsidRPr="00BA395A" w:rsidRDefault="00BA395A" w:rsidP="00BA395A">
      <w:pPr>
        <w:keepNext/>
        <w:keepLines/>
        <w:numPr>
          <w:ilvl w:val="0"/>
          <w:numId w:val="1"/>
        </w:numPr>
        <w:spacing w:before="200" w:after="0" w:line="240" w:lineRule="auto"/>
        <w:outlineLvl w:val="2"/>
        <w:rPr>
          <w:rFonts w:ascii="Segoe UI" w:eastAsia="SimSun" w:hAnsi="Segoe UI" w:cs="Segoe UI"/>
          <w:b/>
          <w:bCs/>
        </w:rPr>
      </w:pPr>
      <w:bookmarkStart w:id="124" w:name="_Toc508785994"/>
      <w:bookmarkStart w:id="125" w:name="_Toc508895675"/>
      <w:r w:rsidRPr="00BA395A">
        <w:rPr>
          <w:rFonts w:ascii="Segoe UI" w:eastAsia="SimSun" w:hAnsi="Segoe UI" w:cs="Segoe UI"/>
          <w:b/>
          <w:bCs/>
        </w:rPr>
        <w:t>Planned next steps</w:t>
      </w:r>
      <w:bookmarkEnd w:id="124"/>
      <w:bookmarkEnd w:id="125"/>
      <w:r w:rsidRPr="00BA395A">
        <w:rPr>
          <w:rFonts w:ascii="Segoe UI" w:eastAsia="SimSun" w:hAnsi="Segoe UI" w:cs="Segoe UI"/>
          <w:b/>
          <w:bCs/>
        </w:rPr>
        <w:t xml:space="preserve"> </w:t>
      </w:r>
    </w:p>
    <w:p w14:paraId="0AFE8BC6" w14:textId="128AA828" w:rsidR="00EE7B13" w:rsidRPr="0099566A" w:rsidRDefault="00BA395A" w:rsidP="00BA395A">
      <w:pPr>
        <w:spacing w:after="120" w:line="240" w:lineRule="auto"/>
        <w:rPr>
          <w:rFonts w:ascii="Segoe UI" w:eastAsia="Calibri" w:hAnsi="Segoe UI" w:cs="Segoe UI"/>
          <w:b/>
          <w:i/>
        </w:rPr>
      </w:pPr>
      <w:r w:rsidRPr="0099566A">
        <w:rPr>
          <w:rFonts w:ascii="Segoe UI" w:eastAsia="Calibri" w:hAnsi="Segoe UI" w:cs="Segoe UI"/>
          <w:i/>
        </w:rPr>
        <w:t>What are the specific next steps which you plan to undertake to implement the commitments (with a focus on the next 2 years)?</w:t>
      </w:r>
      <w:r w:rsidRPr="0099566A">
        <w:rPr>
          <w:rFonts w:ascii="Segoe UI" w:eastAsia="Calibri" w:hAnsi="Segoe UI" w:cs="Segoe UI"/>
          <w:b/>
          <w:i/>
        </w:rPr>
        <w:t xml:space="preserve"> </w:t>
      </w:r>
    </w:p>
    <w:p w14:paraId="43F4FDF1" w14:textId="676E5C30" w:rsidR="00902582" w:rsidRDefault="00E247E4" w:rsidP="00902582">
      <w:pPr>
        <w:pStyle w:val="Liststycke"/>
        <w:numPr>
          <w:ilvl w:val="0"/>
          <w:numId w:val="52"/>
        </w:numPr>
        <w:spacing w:before="120" w:after="0"/>
        <w:rPr>
          <w:rFonts w:ascii="Segoe UI" w:eastAsia="Calibri" w:hAnsi="Segoe UI" w:cs="Segoe UI"/>
        </w:rPr>
      </w:pPr>
      <w:r>
        <w:rPr>
          <w:rFonts w:ascii="Segoe UI" w:eastAsia="Calibri" w:hAnsi="Segoe UI" w:cs="Segoe UI"/>
        </w:rPr>
        <w:t>Sweden (</w:t>
      </w:r>
      <w:r w:rsidR="00902582" w:rsidRPr="00902582">
        <w:rPr>
          <w:rFonts w:ascii="Segoe UI" w:eastAsia="Calibri" w:hAnsi="Segoe UI" w:cs="Segoe UI"/>
        </w:rPr>
        <w:t>MFA</w:t>
      </w:r>
      <w:r>
        <w:rPr>
          <w:rFonts w:ascii="Segoe UI" w:eastAsia="Calibri" w:hAnsi="Segoe UI" w:cs="Segoe UI"/>
        </w:rPr>
        <w:t>)</w:t>
      </w:r>
      <w:r w:rsidR="00902582" w:rsidRPr="00902582">
        <w:rPr>
          <w:rFonts w:ascii="Segoe UI" w:eastAsia="Calibri" w:hAnsi="Segoe UI" w:cs="Segoe UI"/>
        </w:rPr>
        <w:t xml:space="preserve"> has in 2018 established an informal working group for developing knowledge and policy within the nexus between humanitarian-development- and peacebuilding efforts. This working group will collect experiences from the field as well as link up to processes at the UN, World Bank and EU. </w:t>
      </w:r>
    </w:p>
    <w:p w14:paraId="067C5661" w14:textId="27ED0ECB" w:rsidR="00902582" w:rsidRPr="00902582" w:rsidRDefault="00E247E4" w:rsidP="00902582">
      <w:pPr>
        <w:pStyle w:val="Liststycke"/>
        <w:numPr>
          <w:ilvl w:val="0"/>
          <w:numId w:val="52"/>
        </w:numPr>
        <w:spacing w:before="120"/>
        <w:rPr>
          <w:rFonts w:ascii="Segoe UI" w:eastAsia="Calibri" w:hAnsi="Segoe UI" w:cs="Segoe UI"/>
        </w:rPr>
      </w:pPr>
      <w:r>
        <w:rPr>
          <w:rFonts w:ascii="Segoe UI" w:eastAsia="Calibri" w:hAnsi="Segoe UI" w:cs="Segoe UI"/>
        </w:rPr>
        <w:t xml:space="preserve">In line with </w:t>
      </w:r>
      <w:r w:rsidR="00902582" w:rsidRPr="00902582">
        <w:rPr>
          <w:rFonts w:ascii="Segoe UI" w:eastAsia="Calibri" w:hAnsi="Segoe UI" w:cs="Segoe UI"/>
        </w:rPr>
        <w:t>Sweden</w:t>
      </w:r>
      <w:r>
        <w:rPr>
          <w:rFonts w:ascii="Segoe UI" w:eastAsia="Calibri" w:hAnsi="Segoe UI" w:cs="Segoe UI"/>
        </w:rPr>
        <w:t>’s</w:t>
      </w:r>
      <w:r w:rsidR="00902582" w:rsidRPr="00902582">
        <w:rPr>
          <w:rFonts w:ascii="Segoe UI" w:eastAsia="Calibri" w:hAnsi="Segoe UI" w:cs="Segoe UI"/>
        </w:rPr>
        <w:t xml:space="preserve"> feminist foreign policy, including investments in women’s and girls’ empowerment and capacity in all stages of conflict and crisis, is key to build equal, sustainable and resilient societies. </w:t>
      </w:r>
    </w:p>
    <w:p w14:paraId="0B9FE84F" w14:textId="0AC41619" w:rsidR="00BA395A" w:rsidRPr="00902582" w:rsidRDefault="00BA395A" w:rsidP="00902582">
      <w:pPr>
        <w:pStyle w:val="Liststycke"/>
        <w:numPr>
          <w:ilvl w:val="0"/>
          <w:numId w:val="52"/>
        </w:numPr>
        <w:spacing w:before="120" w:after="0"/>
        <w:rPr>
          <w:rFonts w:ascii="Segoe UI" w:eastAsia="Calibri" w:hAnsi="Segoe UI" w:cs="Segoe UI"/>
        </w:rPr>
      </w:pPr>
      <w:r w:rsidRPr="00902582">
        <w:rPr>
          <w:rFonts w:ascii="Segoe UI" w:eastAsia="Calibri" w:hAnsi="Segoe UI" w:cs="Segoe UI"/>
        </w:rPr>
        <w:t>In Sida</w:t>
      </w:r>
      <w:r w:rsidR="00527389" w:rsidRPr="00902582">
        <w:rPr>
          <w:rFonts w:ascii="Segoe UI" w:eastAsia="Calibri" w:hAnsi="Segoe UI" w:cs="Segoe UI"/>
        </w:rPr>
        <w:t>’</w:t>
      </w:r>
      <w:r w:rsidRPr="00902582">
        <w:rPr>
          <w:rFonts w:ascii="Segoe UI" w:eastAsia="Calibri" w:hAnsi="Segoe UI" w:cs="Segoe UI"/>
        </w:rPr>
        <w:t xml:space="preserve">s 2015-2018 vision, resilience and the humanitarian/development nexus constitute one of five priority areas. A </w:t>
      </w:r>
      <w:hyperlink r:id="rId16" w:history="1">
        <w:r w:rsidRPr="00902582">
          <w:rPr>
            <w:rFonts w:ascii="Segoe UI" w:eastAsia="Calibri" w:hAnsi="Segoe UI" w:cs="Segoe UI"/>
          </w:rPr>
          <w:t>mid-term internal evaluation</w:t>
        </w:r>
      </w:hyperlink>
      <w:r w:rsidRPr="00902582">
        <w:rPr>
          <w:rFonts w:ascii="Segoe UI" w:eastAsia="Calibri" w:hAnsi="Segoe UI" w:cs="Segoe UI"/>
        </w:rPr>
        <w:t xml:space="preserve"> on humanitarian and development collaboration (2017) concluded that the priority was fairly well understood, but uncertainties </w:t>
      </w:r>
      <w:r w:rsidR="00902582">
        <w:rPr>
          <w:rFonts w:ascii="Segoe UI" w:eastAsia="Calibri" w:hAnsi="Segoe UI" w:cs="Segoe UI"/>
        </w:rPr>
        <w:t>remained regarding how to take words to action</w:t>
      </w:r>
      <w:r w:rsidRPr="00902582">
        <w:rPr>
          <w:rFonts w:ascii="Segoe UI" w:eastAsia="Calibri" w:hAnsi="Segoe UI" w:cs="Segoe UI"/>
        </w:rPr>
        <w:t>.</w:t>
      </w:r>
    </w:p>
    <w:p w14:paraId="5C7D2EF8" w14:textId="57D8E205" w:rsidR="00BA395A" w:rsidRPr="00BA395A" w:rsidRDefault="00BA395A" w:rsidP="00BA395A">
      <w:pPr>
        <w:keepNext/>
        <w:keepLines/>
        <w:numPr>
          <w:ilvl w:val="0"/>
          <w:numId w:val="1"/>
        </w:numPr>
        <w:spacing w:before="200" w:after="0" w:line="240" w:lineRule="auto"/>
        <w:outlineLvl w:val="2"/>
        <w:rPr>
          <w:rFonts w:ascii="Segoe UI" w:eastAsia="SimSun" w:hAnsi="Segoe UI" w:cs="Segoe UI"/>
          <w:b/>
          <w:bCs/>
        </w:rPr>
      </w:pPr>
      <w:bookmarkStart w:id="126" w:name="_Toc508785995"/>
      <w:bookmarkStart w:id="127" w:name="_Toc508895676"/>
      <w:r w:rsidRPr="00BA395A">
        <w:rPr>
          <w:rFonts w:ascii="Segoe UI" w:eastAsia="SimSun" w:hAnsi="Segoe UI" w:cs="Segoe UI"/>
          <w:b/>
          <w:bCs/>
        </w:rPr>
        <w:t>Efficiency gains</w:t>
      </w:r>
      <w:bookmarkEnd w:id="126"/>
      <w:bookmarkEnd w:id="127"/>
      <w:r w:rsidR="004A7F6D">
        <w:rPr>
          <w:rFonts w:ascii="Segoe UI" w:eastAsia="SimSun" w:hAnsi="Segoe UI" w:cs="Segoe UI"/>
          <w:b/>
          <w:bCs/>
        </w:rPr>
        <w:t xml:space="preserve"> </w:t>
      </w:r>
    </w:p>
    <w:p w14:paraId="497FC8EB" w14:textId="77777777" w:rsidR="00BA395A" w:rsidRPr="0099566A" w:rsidRDefault="00BA395A" w:rsidP="00BA395A">
      <w:pPr>
        <w:spacing w:after="0" w:line="240" w:lineRule="auto"/>
        <w:rPr>
          <w:rFonts w:ascii="Segoe UI" w:eastAsia="Calibri" w:hAnsi="Segoe UI" w:cs="Segoe UI"/>
          <w:b/>
          <w:i/>
        </w:rPr>
      </w:pPr>
      <w:r w:rsidRPr="0099566A">
        <w:rPr>
          <w:rFonts w:ascii="Segoe UI" w:eastAsia="Calibri" w:hAnsi="Segoe UI" w:cs="Segoe UI"/>
          <w:i/>
        </w:rPr>
        <w:t>Please indicate, qualitatively, efficiency gains associated with implementation of GB commitments and how they have benefitted your organisation and beneficiaries.</w:t>
      </w:r>
      <w:r w:rsidRPr="0099566A">
        <w:rPr>
          <w:rFonts w:ascii="Segoe UI" w:eastAsia="Calibri" w:hAnsi="Segoe UI" w:cs="Segoe UI"/>
          <w:b/>
          <w:i/>
        </w:rPr>
        <w:t xml:space="preserve"> </w:t>
      </w:r>
    </w:p>
    <w:p w14:paraId="464BBDA1" w14:textId="77777777" w:rsidR="00BA395A" w:rsidRPr="00BA395A" w:rsidRDefault="00BA395A" w:rsidP="00BA395A">
      <w:pPr>
        <w:spacing w:after="0" w:line="240" w:lineRule="auto"/>
        <w:rPr>
          <w:rFonts w:ascii="Segoe UI" w:eastAsia="Calibri" w:hAnsi="Segoe UI" w:cs="Segoe UI"/>
          <w:b/>
        </w:rPr>
      </w:pPr>
    </w:p>
    <w:p w14:paraId="168A3DD3" w14:textId="148C9CD8" w:rsidR="00BA395A" w:rsidRPr="00BA395A" w:rsidRDefault="00BA395A" w:rsidP="00BA395A">
      <w:pPr>
        <w:spacing w:after="0" w:line="240" w:lineRule="auto"/>
        <w:rPr>
          <w:rFonts w:ascii="Segoe UI" w:eastAsia="Calibri" w:hAnsi="Segoe UI" w:cs="Segoe UI"/>
        </w:rPr>
      </w:pPr>
      <w:r w:rsidRPr="00BA395A">
        <w:rPr>
          <w:rFonts w:ascii="Segoe UI" w:eastAsia="Calibri" w:hAnsi="Segoe UI" w:cs="Segoe UI"/>
        </w:rPr>
        <w:t xml:space="preserve">In contexts with large humanitarian needs as well as ongoing development cooperation, </w:t>
      </w:r>
      <w:r w:rsidR="001B0354">
        <w:rPr>
          <w:rFonts w:ascii="Segoe UI" w:hAnsi="Segoe UI" w:cs="Segoe UI"/>
        </w:rPr>
        <w:t>where Sida has increased focus on resilience, risk and humanitarian development nexus, as well as strengthened field capacity</w:t>
      </w:r>
      <w:r w:rsidR="00E85C6A">
        <w:rPr>
          <w:rFonts w:ascii="Segoe UI" w:hAnsi="Segoe UI" w:cs="Segoe UI"/>
        </w:rPr>
        <w:t>,</w:t>
      </w:r>
      <w:r w:rsidR="001B0354">
        <w:rPr>
          <w:rFonts w:ascii="Segoe UI" w:hAnsi="Segoe UI" w:cs="Segoe UI"/>
        </w:rPr>
        <w:t xml:space="preserve"> it is clear that </w:t>
      </w:r>
      <w:r w:rsidRPr="00BA395A">
        <w:rPr>
          <w:rFonts w:ascii="Segoe UI" w:eastAsia="Calibri" w:hAnsi="Segoe UI" w:cs="Segoe UI"/>
        </w:rPr>
        <w:t xml:space="preserve">complementarity between humanitarian and development assistance is increased and </w:t>
      </w:r>
      <w:r w:rsidR="00E85C6A">
        <w:rPr>
          <w:rFonts w:ascii="Segoe UI" w:eastAsia="Calibri" w:hAnsi="Segoe UI" w:cs="Segoe UI"/>
        </w:rPr>
        <w:t>“</w:t>
      </w:r>
      <w:r w:rsidRPr="00BA395A">
        <w:rPr>
          <w:rFonts w:ascii="Segoe UI" w:eastAsia="Calibri" w:hAnsi="Segoe UI" w:cs="Segoe UI"/>
        </w:rPr>
        <w:t>silo</w:t>
      </w:r>
      <w:r w:rsidR="00E85C6A">
        <w:rPr>
          <w:rFonts w:ascii="Segoe UI" w:eastAsia="Calibri" w:hAnsi="Segoe UI" w:cs="Segoe UI"/>
        </w:rPr>
        <w:t xml:space="preserve"> approaches”</w:t>
      </w:r>
      <w:r w:rsidRPr="00BA395A">
        <w:rPr>
          <w:rFonts w:ascii="Segoe UI" w:eastAsia="Calibri" w:hAnsi="Segoe UI" w:cs="Segoe UI"/>
        </w:rPr>
        <w:t xml:space="preserve"> avoided - benefiting the most vulnerable. </w:t>
      </w:r>
    </w:p>
    <w:p w14:paraId="5072859E" w14:textId="2C6B4920" w:rsidR="00BA395A" w:rsidRPr="00BA395A" w:rsidRDefault="00BA395A" w:rsidP="00BA395A">
      <w:pPr>
        <w:keepNext/>
        <w:keepLines/>
        <w:numPr>
          <w:ilvl w:val="0"/>
          <w:numId w:val="1"/>
        </w:numPr>
        <w:spacing w:before="200" w:after="0" w:line="240" w:lineRule="auto"/>
        <w:outlineLvl w:val="2"/>
        <w:rPr>
          <w:rFonts w:ascii="Segoe UI" w:eastAsia="SimSun" w:hAnsi="Segoe UI" w:cs="Segoe UI"/>
          <w:b/>
          <w:bCs/>
        </w:rPr>
      </w:pPr>
      <w:bookmarkStart w:id="128" w:name="_Toc508785996"/>
      <w:bookmarkStart w:id="129" w:name="_Toc508895677"/>
      <w:r w:rsidRPr="00BA395A">
        <w:rPr>
          <w:rFonts w:ascii="Segoe UI" w:eastAsia="SimSun" w:hAnsi="Segoe UI" w:cs="Segoe UI"/>
          <w:b/>
          <w:bCs/>
        </w:rPr>
        <w:t>Good practices and lessons learned</w:t>
      </w:r>
      <w:bookmarkEnd w:id="128"/>
      <w:bookmarkEnd w:id="129"/>
      <w:r w:rsidR="004A7F6D">
        <w:rPr>
          <w:rFonts w:ascii="Segoe UI" w:eastAsia="SimSun" w:hAnsi="Segoe UI" w:cs="Segoe UI"/>
          <w:b/>
          <w:bCs/>
        </w:rPr>
        <w:t xml:space="preserve"> </w:t>
      </w:r>
    </w:p>
    <w:p w14:paraId="547CE08E" w14:textId="77777777" w:rsidR="00BA395A" w:rsidRPr="0099566A" w:rsidRDefault="00BA395A" w:rsidP="00BA395A">
      <w:pPr>
        <w:spacing w:after="0" w:line="240" w:lineRule="auto"/>
        <w:rPr>
          <w:rFonts w:ascii="Segoe UI" w:eastAsia="Calibri" w:hAnsi="Segoe UI" w:cs="Segoe UI"/>
          <w:i/>
        </w:rPr>
      </w:pPr>
      <w:r w:rsidRPr="0099566A">
        <w:rPr>
          <w:rFonts w:ascii="Segoe UI" w:eastAsia="Calibri" w:hAnsi="Segoe UI" w:cs="Segoe UI"/>
          <w:i/>
        </w:rPr>
        <w:t>Which concrete action(s) have had the most success (both internally and in cooperation with other signatories) to implement the commitments of the work stream? And why?</w:t>
      </w:r>
    </w:p>
    <w:p w14:paraId="55BF7F7A" w14:textId="77777777" w:rsidR="00BA395A" w:rsidRPr="0099566A" w:rsidRDefault="00BA395A" w:rsidP="00BA395A">
      <w:pPr>
        <w:spacing w:after="0" w:line="240" w:lineRule="auto"/>
        <w:rPr>
          <w:rFonts w:ascii="Segoe UI" w:eastAsia="Calibri" w:hAnsi="Segoe UI" w:cs="Segoe UI"/>
          <w:i/>
        </w:rPr>
      </w:pPr>
    </w:p>
    <w:p w14:paraId="057482AA" w14:textId="098CC1CF" w:rsidR="00FA05BE" w:rsidRDefault="00FA05BE" w:rsidP="00E85C6A">
      <w:pPr>
        <w:rPr>
          <w:rFonts w:ascii="Segoe UI" w:eastAsia="Calibri" w:hAnsi="Segoe UI" w:cs="Segoe UI"/>
        </w:rPr>
      </w:pPr>
      <w:bookmarkStart w:id="130" w:name="_Hlk505764927"/>
      <w:r>
        <w:rPr>
          <w:rFonts w:ascii="Segoe UI" w:eastAsia="Calibri" w:hAnsi="Segoe UI" w:cs="Segoe UI"/>
        </w:rPr>
        <w:lastRenderedPageBreak/>
        <w:t>Sweden</w:t>
      </w:r>
      <w:r w:rsidR="00BA395A" w:rsidRPr="00BA395A">
        <w:rPr>
          <w:rFonts w:ascii="Segoe UI" w:eastAsia="Calibri" w:hAnsi="Segoe UI" w:cs="Segoe UI"/>
        </w:rPr>
        <w:t>’s work is guided by</w:t>
      </w:r>
      <w:r w:rsidR="004A7F6D">
        <w:rPr>
          <w:rFonts w:ascii="Segoe UI" w:eastAsia="Calibri" w:hAnsi="Segoe UI" w:cs="Segoe UI"/>
        </w:rPr>
        <w:t xml:space="preserve"> </w:t>
      </w:r>
      <w:r w:rsidR="00DE7CCC">
        <w:rPr>
          <w:rFonts w:ascii="Segoe UI" w:eastAsia="Calibri" w:hAnsi="Segoe UI" w:cs="Segoe UI"/>
        </w:rPr>
        <w:t xml:space="preserve">an </w:t>
      </w:r>
      <w:r>
        <w:rPr>
          <w:rFonts w:ascii="Segoe UI" w:eastAsia="Calibri" w:hAnsi="Segoe UI" w:cs="Segoe UI"/>
        </w:rPr>
        <w:t>i</w:t>
      </w:r>
      <w:r w:rsidR="00BA395A" w:rsidRPr="00BA395A">
        <w:rPr>
          <w:rFonts w:ascii="Segoe UI" w:eastAsia="Calibri" w:hAnsi="Segoe UI" w:cs="Segoe UI"/>
        </w:rPr>
        <w:t>ncrease</w:t>
      </w:r>
      <w:r w:rsidR="00DE7CCC">
        <w:rPr>
          <w:rFonts w:ascii="Segoe UI" w:eastAsia="Calibri" w:hAnsi="Segoe UI" w:cs="Segoe UI"/>
        </w:rPr>
        <w:t>d</w:t>
      </w:r>
      <w:r w:rsidR="00BA395A" w:rsidRPr="00BA395A">
        <w:rPr>
          <w:rFonts w:ascii="Segoe UI" w:eastAsia="Calibri" w:hAnsi="Segoe UI" w:cs="Segoe UI"/>
        </w:rPr>
        <w:t xml:space="preserve"> focus </w:t>
      </w:r>
      <w:r w:rsidR="00527389" w:rsidRPr="00BA395A">
        <w:rPr>
          <w:rFonts w:ascii="Segoe UI" w:eastAsia="Calibri" w:hAnsi="Segoe UI" w:cs="Segoe UI"/>
        </w:rPr>
        <w:t>on</w:t>
      </w:r>
      <w:r>
        <w:rPr>
          <w:rFonts w:ascii="Segoe UI" w:eastAsia="Calibri" w:hAnsi="Segoe UI" w:cs="Segoe UI"/>
        </w:rPr>
        <w:t>: (i)</w:t>
      </w:r>
      <w:r w:rsidR="00527389">
        <w:rPr>
          <w:rFonts w:ascii="Segoe UI" w:eastAsia="Calibri" w:hAnsi="Segoe UI" w:cs="Segoe UI"/>
        </w:rPr>
        <w:t xml:space="preserve"> </w:t>
      </w:r>
      <w:r w:rsidR="00527389" w:rsidRPr="00BA395A">
        <w:rPr>
          <w:rFonts w:ascii="Segoe UI" w:eastAsia="Calibri" w:hAnsi="Segoe UI" w:cs="Segoe UI"/>
        </w:rPr>
        <w:t>resilience</w:t>
      </w:r>
      <w:r w:rsidR="00BA395A" w:rsidRPr="00BA395A">
        <w:rPr>
          <w:rFonts w:ascii="Segoe UI" w:eastAsia="Calibri" w:hAnsi="Segoe UI" w:cs="Segoe UI"/>
        </w:rPr>
        <w:t xml:space="preserve"> and risk by investing in risk-informed analyses and programming</w:t>
      </w:r>
      <w:r w:rsidR="00DE7CCC">
        <w:rPr>
          <w:rFonts w:ascii="Segoe UI" w:eastAsia="Calibri" w:hAnsi="Segoe UI" w:cs="Segoe UI"/>
        </w:rPr>
        <w:t>;</w:t>
      </w:r>
      <w:r w:rsidR="004A7F6D">
        <w:rPr>
          <w:rFonts w:ascii="Segoe UI" w:eastAsia="Calibri" w:hAnsi="Segoe UI" w:cs="Segoe UI"/>
        </w:rPr>
        <w:t xml:space="preserve"> </w:t>
      </w:r>
      <w:r>
        <w:rPr>
          <w:rFonts w:ascii="Segoe UI" w:eastAsia="Calibri" w:hAnsi="Segoe UI" w:cs="Segoe UI"/>
        </w:rPr>
        <w:t xml:space="preserve">(ii) </w:t>
      </w:r>
      <w:r w:rsidR="00BA395A" w:rsidRPr="00BA395A">
        <w:rPr>
          <w:rFonts w:ascii="Segoe UI" w:eastAsia="Calibri" w:hAnsi="Segoe UI" w:cs="Segoe UI"/>
        </w:rPr>
        <w:t>tackling the underlying drivers of risks, crises and vulnerability as well as prevention, early action and durable solutions to recurrent and protracted crises</w:t>
      </w:r>
      <w:r w:rsidR="00DE7CCC">
        <w:rPr>
          <w:rFonts w:ascii="Segoe UI" w:eastAsia="Calibri" w:hAnsi="Segoe UI" w:cs="Segoe UI"/>
        </w:rPr>
        <w:t>;</w:t>
      </w:r>
      <w:r w:rsidR="00BA395A" w:rsidRPr="00BA395A">
        <w:rPr>
          <w:rFonts w:ascii="Segoe UI" w:eastAsia="Calibri" w:hAnsi="Segoe UI" w:cs="Segoe UI"/>
        </w:rPr>
        <w:t xml:space="preserve"> </w:t>
      </w:r>
      <w:r>
        <w:rPr>
          <w:rFonts w:ascii="Segoe UI" w:eastAsia="Calibri" w:hAnsi="Segoe UI" w:cs="Segoe UI"/>
        </w:rPr>
        <w:t xml:space="preserve">(iii) </w:t>
      </w:r>
      <w:r w:rsidR="00216401">
        <w:rPr>
          <w:rFonts w:ascii="Segoe UI" w:eastAsia="Calibri" w:hAnsi="Segoe UI" w:cs="Segoe UI"/>
        </w:rPr>
        <w:t>e</w:t>
      </w:r>
      <w:r w:rsidR="00216401" w:rsidRPr="00BA395A">
        <w:rPr>
          <w:rFonts w:ascii="Segoe UI" w:eastAsia="Calibri" w:hAnsi="Segoe UI" w:cs="Segoe UI"/>
        </w:rPr>
        <w:t>nsu</w:t>
      </w:r>
      <w:r w:rsidR="00216401">
        <w:rPr>
          <w:rFonts w:ascii="Segoe UI" w:eastAsia="Calibri" w:hAnsi="Segoe UI" w:cs="Segoe UI"/>
        </w:rPr>
        <w:t>ring</w:t>
      </w:r>
      <w:r w:rsidR="00BA395A" w:rsidRPr="00BA395A">
        <w:rPr>
          <w:rFonts w:ascii="Segoe UI" w:eastAsia="Calibri" w:hAnsi="Segoe UI" w:cs="Segoe UI"/>
        </w:rPr>
        <w:t xml:space="preserve"> that development reaches the poorest and most vulnerable in line with “</w:t>
      </w:r>
      <w:r w:rsidR="00BA395A" w:rsidRPr="00BA395A">
        <w:rPr>
          <w:rFonts w:ascii="Segoe UI" w:eastAsia="Calibri" w:hAnsi="Segoe UI" w:cs="Segoe UI"/>
          <w:i/>
        </w:rPr>
        <w:t>leave no one behind</w:t>
      </w:r>
      <w:r w:rsidR="00BA395A" w:rsidRPr="00BA395A">
        <w:rPr>
          <w:rFonts w:ascii="Segoe UI" w:eastAsia="Calibri" w:hAnsi="Segoe UI" w:cs="Segoe UI"/>
        </w:rPr>
        <w:t>” and “</w:t>
      </w:r>
      <w:r w:rsidR="00BA395A" w:rsidRPr="00BA395A">
        <w:rPr>
          <w:rFonts w:ascii="Segoe UI" w:eastAsia="Calibri" w:hAnsi="Segoe UI" w:cs="Segoe UI"/>
          <w:i/>
        </w:rPr>
        <w:t xml:space="preserve">address the needs of those furthest behind </w:t>
      </w:r>
      <w:r w:rsidR="00883F00" w:rsidRPr="00BA395A">
        <w:rPr>
          <w:rFonts w:ascii="Segoe UI" w:eastAsia="Calibri" w:hAnsi="Segoe UI" w:cs="Segoe UI"/>
          <w:i/>
        </w:rPr>
        <w:t>first</w:t>
      </w:r>
      <w:r w:rsidR="00883F00">
        <w:rPr>
          <w:rFonts w:ascii="Segoe UI" w:eastAsia="Calibri" w:hAnsi="Segoe UI" w:cs="Segoe UI"/>
          <w:i/>
        </w:rPr>
        <w:t>;</w:t>
      </w:r>
      <w:r w:rsidR="00BA395A" w:rsidRPr="00BA395A">
        <w:rPr>
          <w:rFonts w:ascii="Segoe UI" w:eastAsia="Calibri" w:hAnsi="Segoe UI" w:cs="Segoe UI"/>
          <w:i/>
        </w:rPr>
        <w:t xml:space="preserve"> </w:t>
      </w:r>
      <w:r>
        <w:rPr>
          <w:rFonts w:ascii="Segoe UI" w:eastAsia="Calibri" w:hAnsi="Segoe UI" w:cs="Segoe UI"/>
          <w:i/>
        </w:rPr>
        <w:t xml:space="preserve">(iv) </w:t>
      </w:r>
      <w:r w:rsidR="00DE7CCC">
        <w:rPr>
          <w:rFonts w:ascii="Segoe UI" w:eastAsia="Calibri" w:hAnsi="Segoe UI" w:cs="Segoe UI"/>
        </w:rPr>
        <w:t>a s</w:t>
      </w:r>
      <w:r w:rsidR="00BA395A" w:rsidRPr="00BA395A">
        <w:rPr>
          <w:rFonts w:ascii="Segoe UI" w:eastAsia="Calibri" w:hAnsi="Segoe UI" w:cs="Segoe UI"/>
        </w:rPr>
        <w:t>trengthen</w:t>
      </w:r>
      <w:r w:rsidR="00DE7CCC">
        <w:rPr>
          <w:rFonts w:ascii="Segoe UI" w:eastAsia="Calibri" w:hAnsi="Segoe UI" w:cs="Segoe UI"/>
        </w:rPr>
        <w:t>ed</w:t>
      </w:r>
      <w:r w:rsidR="00BA395A" w:rsidRPr="00BA395A">
        <w:rPr>
          <w:rFonts w:ascii="Segoe UI" w:eastAsia="Calibri" w:hAnsi="Segoe UI" w:cs="Segoe UI"/>
        </w:rPr>
        <w:t xml:space="preserve"> complementarity between humanitarian and development programmin</w:t>
      </w:r>
      <w:r w:rsidR="00216401">
        <w:rPr>
          <w:rFonts w:ascii="Segoe UI" w:eastAsia="Calibri" w:hAnsi="Segoe UI" w:cs="Segoe UI"/>
        </w:rPr>
        <w:t xml:space="preserve">g </w:t>
      </w:r>
      <w:r w:rsidR="00BA395A" w:rsidRPr="00BA395A">
        <w:rPr>
          <w:rFonts w:ascii="Segoe UI" w:eastAsia="Calibri" w:hAnsi="Segoe UI" w:cs="Segoe UI"/>
        </w:rPr>
        <w:t xml:space="preserve">(“humanitarian/development nexus”) aiming at avoiding humanitarian dependency. </w:t>
      </w:r>
      <w:bookmarkEnd w:id="130"/>
    </w:p>
    <w:p w14:paraId="77F3D84B" w14:textId="33C1ED50" w:rsidR="00FA05BE" w:rsidRPr="00FA05BE" w:rsidRDefault="00FA05BE" w:rsidP="00E85C6A">
      <w:pPr>
        <w:rPr>
          <w:rFonts w:ascii="Segoe UI" w:eastAsia="Calibri" w:hAnsi="Segoe UI" w:cs="Segoe UI"/>
        </w:rPr>
      </w:pPr>
      <w:r>
        <w:rPr>
          <w:rFonts w:ascii="Segoe UI" w:eastAsia="Calibri" w:hAnsi="Segoe UI" w:cs="Segoe UI"/>
        </w:rPr>
        <w:t>This approach is based on lessons learned and we believe that this approach constitute best practice.</w:t>
      </w:r>
    </w:p>
    <w:sectPr w:rsidR="00FA05BE" w:rsidRPr="00FA05BE" w:rsidSect="009315EE">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08FFC" w14:textId="77777777" w:rsidR="008C3F8C" w:rsidRDefault="008C3F8C" w:rsidP="00E60F1C">
      <w:pPr>
        <w:spacing w:after="0" w:line="240" w:lineRule="auto"/>
      </w:pPr>
      <w:r>
        <w:separator/>
      </w:r>
    </w:p>
  </w:endnote>
  <w:endnote w:type="continuationSeparator" w:id="0">
    <w:p w14:paraId="2503AF29" w14:textId="77777777" w:rsidR="008C3F8C" w:rsidRDefault="008C3F8C" w:rsidP="00E60F1C">
      <w:pPr>
        <w:spacing w:after="0" w:line="240" w:lineRule="auto"/>
      </w:pPr>
      <w:r>
        <w:continuationSeparator/>
      </w:r>
    </w:p>
  </w:endnote>
  <w:endnote w:type="continuationNotice" w:id="1">
    <w:p w14:paraId="18347501" w14:textId="77777777" w:rsidR="008C3F8C" w:rsidRDefault="008C3F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6EE9D" w14:textId="77777777" w:rsidR="008C3F8C" w:rsidRDefault="008C3F8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0524406"/>
      <w:docPartObj>
        <w:docPartGallery w:val="Page Numbers (Bottom of Page)"/>
        <w:docPartUnique/>
      </w:docPartObj>
    </w:sdtPr>
    <w:sdtEndPr/>
    <w:sdtContent>
      <w:p w14:paraId="4C9C1DF2" w14:textId="49A1ED33" w:rsidR="008C3F8C" w:rsidRDefault="008C3F8C">
        <w:pPr>
          <w:pStyle w:val="Sidfot"/>
        </w:pPr>
        <w:r>
          <w:fldChar w:fldCharType="begin"/>
        </w:r>
        <w:r>
          <w:instrText>PAGE   \* MERGEFORMAT</w:instrText>
        </w:r>
        <w:r>
          <w:fldChar w:fldCharType="separate"/>
        </w:r>
        <w:r w:rsidR="002E1D8F" w:rsidRPr="002E1D8F">
          <w:rPr>
            <w:noProof/>
            <w:lang w:val="nb-NO"/>
          </w:rPr>
          <w:t>1</w:t>
        </w:r>
        <w:r>
          <w:fldChar w:fldCharType="end"/>
        </w:r>
      </w:p>
    </w:sdtContent>
  </w:sdt>
  <w:p w14:paraId="67F10263" w14:textId="77777777" w:rsidR="008C3F8C" w:rsidRDefault="008C3F8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06852" w14:textId="77777777" w:rsidR="008C3F8C" w:rsidRDefault="008C3F8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62642" w14:textId="77777777" w:rsidR="008C3F8C" w:rsidRDefault="008C3F8C" w:rsidP="00E60F1C">
      <w:pPr>
        <w:spacing w:after="0" w:line="240" w:lineRule="auto"/>
      </w:pPr>
      <w:r>
        <w:separator/>
      </w:r>
    </w:p>
  </w:footnote>
  <w:footnote w:type="continuationSeparator" w:id="0">
    <w:p w14:paraId="7B53F013" w14:textId="77777777" w:rsidR="008C3F8C" w:rsidRDefault="008C3F8C" w:rsidP="00E60F1C">
      <w:pPr>
        <w:spacing w:after="0" w:line="240" w:lineRule="auto"/>
      </w:pPr>
      <w:r>
        <w:continuationSeparator/>
      </w:r>
    </w:p>
  </w:footnote>
  <w:footnote w:type="continuationNotice" w:id="1">
    <w:p w14:paraId="2431E463" w14:textId="77777777" w:rsidR="008C3F8C" w:rsidRDefault="008C3F8C">
      <w:pPr>
        <w:spacing w:after="0" w:line="240" w:lineRule="auto"/>
      </w:pPr>
    </w:p>
  </w:footnote>
  <w:footnote w:id="2">
    <w:p w14:paraId="648C1FE7" w14:textId="77777777" w:rsidR="008C3F8C" w:rsidRPr="00A80ACB" w:rsidRDefault="008C3F8C" w:rsidP="00C4054C">
      <w:pPr>
        <w:pStyle w:val="Fotnotstext"/>
        <w:rPr>
          <w:rFonts w:ascii="Segoe UI" w:eastAsia="Times New Roman" w:hAnsi="Segoe UI" w:cs="Segoe UI"/>
          <w:iCs/>
          <w:color w:val="000000"/>
          <w:sz w:val="16"/>
          <w:szCs w:val="16"/>
          <w:lang w:val="en-US"/>
        </w:rPr>
      </w:pPr>
      <w:r w:rsidRPr="00A80ACB">
        <w:rPr>
          <w:rStyle w:val="Fotnotsreferens"/>
          <w:rFonts w:ascii="Segoe UI" w:hAnsi="Segoe UI" w:cs="Segoe UI"/>
          <w:color w:val="000000"/>
          <w:sz w:val="16"/>
          <w:szCs w:val="16"/>
        </w:rPr>
        <w:footnoteRef/>
      </w:r>
      <w:r w:rsidRPr="00A80ACB">
        <w:rPr>
          <w:rFonts w:ascii="Segoe UI" w:hAnsi="Segoe UI" w:cs="Segoe UI"/>
          <w:color w:val="000000"/>
          <w:sz w:val="16"/>
          <w:szCs w:val="16"/>
          <w:lang w:val="en-US"/>
        </w:rPr>
        <w:t xml:space="preserve"> </w:t>
      </w:r>
      <w:r w:rsidRPr="00A80ACB">
        <w:rPr>
          <w:rFonts w:ascii="Segoe UI" w:eastAsia="Times New Roman" w:hAnsi="Segoe UI" w:cs="Segoe UI"/>
          <w:iCs/>
          <w:color w:val="000000"/>
          <w:sz w:val="16"/>
          <w:szCs w:val="16"/>
          <w:lang w:val="en-US"/>
        </w:rPr>
        <w:t>The “Identified Categories for Tracking Aid Flows” document agreed through silence procedure (</w:t>
      </w:r>
      <w:hyperlink r:id="rId1" w:history="1">
        <w:r w:rsidRPr="00A80ACB">
          <w:rPr>
            <w:rStyle w:val="Hyperlnk"/>
            <w:rFonts w:ascii="Segoe UI" w:eastAsia="Times New Roman" w:hAnsi="Segoe UI" w:cs="Segoe UI"/>
            <w:iCs/>
            <w:color w:val="000000"/>
            <w:sz w:val="16"/>
            <w:szCs w:val="16"/>
            <w:lang w:val="en-US"/>
          </w:rPr>
          <w:t>available here</w:t>
        </w:r>
      </w:hyperlink>
      <w:r w:rsidRPr="00A80ACB">
        <w:rPr>
          <w:rStyle w:val="Hyperlnk"/>
          <w:rFonts w:ascii="Segoe UI" w:eastAsia="Times New Roman" w:hAnsi="Segoe UI" w:cs="Segoe UI"/>
          <w:iCs/>
          <w:color w:val="000000"/>
          <w:sz w:val="16"/>
          <w:szCs w:val="16"/>
          <w:lang w:val="en-US"/>
        </w:rPr>
        <w:t>) provides relevant definitions. The</w:t>
      </w:r>
      <w:r w:rsidRPr="00A80ACB">
        <w:rPr>
          <w:rFonts w:ascii="Segoe UI" w:eastAsia="Times New Roman" w:hAnsi="Segoe UI" w:cs="Segoe UI"/>
          <w:iCs/>
          <w:color w:val="000000"/>
          <w:sz w:val="16"/>
          <w:szCs w:val="16"/>
          <w:lang w:val="en-US"/>
        </w:rPr>
        <w:t xml:space="preserve"> detailed data collection form (</w:t>
      </w:r>
      <w:hyperlink r:id="rId2" w:history="1">
        <w:r w:rsidRPr="00A80ACB">
          <w:rPr>
            <w:rStyle w:val="Hyperlnk"/>
            <w:rFonts w:ascii="Segoe UI" w:eastAsia="Times New Roman" w:hAnsi="Segoe UI" w:cs="Segoe UI"/>
            <w:iCs/>
            <w:color w:val="000000"/>
            <w:sz w:val="16"/>
            <w:szCs w:val="16"/>
            <w:lang w:val="en-US"/>
          </w:rPr>
          <w:t>available here</w:t>
        </w:r>
      </w:hyperlink>
      <w:r w:rsidRPr="00A80ACB">
        <w:rPr>
          <w:rStyle w:val="Hyperlnk"/>
          <w:rFonts w:ascii="Segoe UI" w:eastAsia="Times New Roman" w:hAnsi="Segoe UI" w:cs="Segoe UI"/>
          <w:iCs/>
          <w:color w:val="000000"/>
          <w:sz w:val="16"/>
          <w:szCs w:val="16"/>
          <w:lang w:val="en-US"/>
        </w:rPr>
        <w:t>)</w:t>
      </w:r>
      <w:r w:rsidRPr="00A80ACB">
        <w:rPr>
          <w:rFonts w:ascii="Segoe UI" w:eastAsia="Times New Roman" w:hAnsi="Segoe UI" w:cs="Segoe UI"/>
          <w:iCs/>
          <w:color w:val="000000"/>
          <w:sz w:val="16"/>
          <w:szCs w:val="16"/>
          <w:lang w:val="en-US"/>
        </w:rPr>
        <w:t xml:space="preserve"> may also assist you in responding to this question. Returning this form with your self report is optional, but encouraged.</w:t>
      </w:r>
    </w:p>
  </w:footnote>
  <w:footnote w:id="3">
    <w:p w14:paraId="31B90881" w14:textId="6F8FDB91" w:rsidR="008C3F8C" w:rsidRPr="008A6C35" w:rsidRDefault="008C3F8C" w:rsidP="00BA395A">
      <w:pPr>
        <w:spacing w:after="0" w:line="240" w:lineRule="auto"/>
        <w:rPr>
          <w:rFonts w:ascii="Segoe UI" w:hAnsi="Segoe UI" w:cs="Segoe UI"/>
          <w:lang w:val="en-US"/>
        </w:rPr>
      </w:pPr>
      <w:r w:rsidRPr="00BE0837">
        <w:rPr>
          <w:rStyle w:val="Fotnotsreferens"/>
        </w:rPr>
        <w:footnoteRef/>
      </w:r>
      <w:r w:rsidRPr="00BE0837">
        <w:rPr>
          <w:rStyle w:val="Fotnotsreferens"/>
        </w:rPr>
        <w:footnoteRef/>
      </w:r>
      <w:r>
        <w:rPr>
          <w:lang w:val="en-US"/>
        </w:rPr>
        <w:t xml:space="preserve">  </w:t>
      </w:r>
      <w:r w:rsidRPr="008A6C35">
        <w:rPr>
          <w:rFonts w:ascii="Calibri" w:hAnsi="Calibri" w:cs="Calibri"/>
          <w:sz w:val="18"/>
          <w:szCs w:val="18"/>
          <w:lang w:val="en-US"/>
        </w:rPr>
        <w:t xml:space="preserve">a) Program based funding with ICRC, UNHCR, UNICEF, UNRWA, OCHA, WFP, NRC, ACF and IRC. </w:t>
      </w:r>
    </w:p>
    <w:p w14:paraId="228806BF" w14:textId="77777777" w:rsidR="008C3F8C" w:rsidRPr="00BE0837" w:rsidRDefault="008C3F8C" w:rsidP="00BA395A">
      <w:pPr>
        <w:pStyle w:val="Liststycke"/>
        <w:spacing w:after="0" w:line="240" w:lineRule="auto"/>
        <w:ind w:left="360"/>
        <w:contextualSpacing w:val="0"/>
        <w:rPr>
          <w:rFonts w:ascii="Segoe UI" w:hAnsi="Segoe UI" w:cs="Segoe UI"/>
        </w:rPr>
      </w:pPr>
      <w:r w:rsidRPr="00BE0837">
        <w:rPr>
          <w:rFonts w:ascii="Calibri" w:hAnsi="Calibri" w:cs="Calibri"/>
          <w:sz w:val="18"/>
          <w:szCs w:val="18"/>
        </w:rPr>
        <w:t>b. Rapid Response Mechanisms (RRM) with Swedish Red Cross/IFRC, Save the Children, NRC, Plan International, IRC, ACF, OXFAM, Church of Sweden, Swedish Mission Council, Islamic Relief.</w:t>
      </w:r>
    </w:p>
    <w:p w14:paraId="5777849C" w14:textId="77777777" w:rsidR="008C3F8C" w:rsidRPr="00BE0837" w:rsidRDefault="008C3F8C" w:rsidP="00BA395A">
      <w:pPr>
        <w:pStyle w:val="Liststycke"/>
        <w:spacing w:after="0" w:line="240" w:lineRule="auto"/>
        <w:ind w:left="360"/>
        <w:contextualSpacing w:val="0"/>
        <w:rPr>
          <w:rFonts w:ascii="Segoe UI" w:hAnsi="Segoe UI" w:cs="Segoe UI"/>
        </w:rPr>
      </w:pPr>
      <w:r w:rsidRPr="00BE0837">
        <w:rPr>
          <w:rFonts w:ascii="Calibri" w:hAnsi="Calibri" w:cs="Calibri"/>
          <w:sz w:val="18"/>
          <w:szCs w:val="18"/>
        </w:rPr>
        <w:t xml:space="preserve">c). Unallocated funds with UNHCR, UNICEF, FAO, OCHA, ICRC and MSB. </w:t>
      </w:r>
    </w:p>
    <w:p w14:paraId="1F27297E" w14:textId="77777777" w:rsidR="008C3F8C" w:rsidRPr="008A6C35" w:rsidRDefault="008C3F8C" w:rsidP="00BA395A">
      <w:pPr>
        <w:pStyle w:val="Fotnotstext"/>
        <w:rPr>
          <w:lang w:val="en-US"/>
        </w:rPr>
      </w:pPr>
    </w:p>
  </w:footnote>
  <w:footnote w:id="4">
    <w:p w14:paraId="0756048D" w14:textId="77777777" w:rsidR="008C3F8C" w:rsidRPr="00D17073" w:rsidRDefault="008C3F8C" w:rsidP="00BA395A">
      <w:pPr>
        <w:pStyle w:val="Fotnotstext"/>
        <w:rPr>
          <w:rFonts w:ascii="Segoe UI" w:hAnsi="Segoe UI" w:cs="Segoe UI"/>
          <w:color w:val="000000"/>
          <w:sz w:val="16"/>
          <w:szCs w:val="16"/>
          <w:lang w:val="en-US"/>
        </w:rPr>
      </w:pPr>
      <w:r w:rsidRPr="00D17073">
        <w:rPr>
          <w:rStyle w:val="Fotnotsreferens"/>
          <w:rFonts w:ascii="Segoe UI" w:hAnsi="Segoe UI" w:cs="Segoe UI"/>
          <w:color w:val="000000"/>
          <w:sz w:val="16"/>
          <w:szCs w:val="16"/>
        </w:rPr>
        <w:footnoteRef/>
      </w:r>
      <w:r w:rsidRPr="00D17073">
        <w:rPr>
          <w:rFonts w:ascii="Segoe UI" w:hAnsi="Segoe UI" w:cs="Segoe UI"/>
          <w:color w:val="000000"/>
          <w:sz w:val="16"/>
          <w:szCs w:val="16"/>
          <w:lang w:val="en-US"/>
        </w:rPr>
        <w:t xml:space="preserve"> </w:t>
      </w:r>
      <w:r w:rsidRPr="00D17073">
        <w:rPr>
          <w:rFonts w:ascii="Segoe UI" w:hAnsi="Segoe UI" w:cs="Segoe UI"/>
          <w:color w:val="000000"/>
          <w:sz w:val="16"/>
          <w:szCs w:val="16"/>
          <w:lang w:val="en-CA"/>
        </w:rPr>
        <w:t>Multiyear funding is funding provided for two or more years based on a firm commitment at the outset</w:t>
      </w:r>
    </w:p>
  </w:footnote>
  <w:footnote w:id="5">
    <w:p w14:paraId="09F93931" w14:textId="77777777" w:rsidR="008C3F8C" w:rsidRPr="00D17073" w:rsidRDefault="008C3F8C" w:rsidP="00BA395A">
      <w:pPr>
        <w:autoSpaceDE w:val="0"/>
        <w:autoSpaceDN w:val="0"/>
        <w:adjustRightInd w:val="0"/>
        <w:spacing w:after="0" w:line="240" w:lineRule="auto"/>
        <w:rPr>
          <w:rFonts w:ascii="Segoe UI" w:hAnsi="Segoe UI" w:cs="Segoe UI"/>
          <w:color w:val="000000"/>
          <w:sz w:val="16"/>
          <w:szCs w:val="16"/>
          <w:lang w:val="en-US"/>
        </w:rPr>
      </w:pPr>
      <w:r w:rsidRPr="00D17073">
        <w:rPr>
          <w:rStyle w:val="Fotnotsreferens"/>
          <w:rFonts w:ascii="Segoe UI" w:hAnsi="Segoe UI" w:cs="Segoe UI"/>
          <w:color w:val="000000"/>
          <w:sz w:val="16"/>
          <w:szCs w:val="16"/>
        </w:rPr>
        <w:footnoteRef/>
      </w:r>
      <w:r w:rsidRPr="00D17073">
        <w:rPr>
          <w:rFonts w:ascii="Segoe UI" w:hAnsi="Segoe UI" w:cs="Segoe UI"/>
          <w:color w:val="000000"/>
          <w:sz w:val="16"/>
          <w:szCs w:val="16"/>
          <w:lang w:val="en-US"/>
        </w:rPr>
        <w:t xml:space="preserve"> For the Grand Bargain definitions of earmarking, please see </w:t>
      </w:r>
      <w:r w:rsidRPr="00D17073">
        <w:rPr>
          <w:rFonts w:ascii="Segoe UI" w:hAnsi="Segoe UI" w:cs="Segoe UI"/>
          <w:bCs/>
          <w:color w:val="000000"/>
          <w:sz w:val="16"/>
          <w:szCs w:val="16"/>
          <w:lang w:val="en-US"/>
        </w:rPr>
        <w:t xml:space="preserve">Annex I. Earmarking modalities, as contained with the final agreement, available </w:t>
      </w:r>
      <w:hyperlink r:id="rId3" w:history="1">
        <w:r w:rsidRPr="00D17073">
          <w:rPr>
            <w:rStyle w:val="Hyperlnk"/>
            <w:rFonts w:ascii="Segoe UI" w:hAnsi="Segoe UI" w:cs="Segoe UI"/>
            <w:bCs/>
            <w:color w:val="000000"/>
            <w:sz w:val="16"/>
            <w:szCs w:val="16"/>
            <w:lang w:val="en-US"/>
          </w:rPr>
          <w:t>here</w:t>
        </w:r>
      </w:hyperlink>
      <w:r w:rsidRPr="00D17073">
        <w:rPr>
          <w:rFonts w:ascii="Segoe UI" w:hAnsi="Segoe UI" w:cs="Segoe UI"/>
          <w:bCs/>
          <w:color w:val="000000"/>
          <w:sz w:val="16"/>
          <w:szCs w:val="16"/>
          <w:lang w:val="en-US"/>
        </w:rPr>
        <w:t>.</w:t>
      </w:r>
      <w:r w:rsidRPr="00D17073">
        <w:rPr>
          <w:rFonts w:ascii="Segoe UI" w:hAnsi="Segoe UI" w:cs="Segoe UI"/>
          <w:color w:val="000000"/>
          <w:sz w:val="16"/>
          <w:szCs w:val="16"/>
          <w:lang w:val="en-US"/>
        </w:rPr>
        <w:t xml:space="preserve"> </w:t>
      </w:r>
    </w:p>
  </w:footnote>
  <w:footnote w:id="6">
    <w:p w14:paraId="7217214A" w14:textId="77777777" w:rsidR="008C3F8C" w:rsidRPr="00D67A78" w:rsidRDefault="008C3F8C" w:rsidP="00BA395A">
      <w:pPr>
        <w:autoSpaceDE w:val="0"/>
        <w:autoSpaceDN w:val="0"/>
        <w:adjustRightInd w:val="0"/>
        <w:spacing w:after="0" w:line="240" w:lineRule="auto"/>
        <w:rPr>
          <w:rFonts w:ascii="Segoe UI" w:hAnsi="Segoe UI" w:cs="Segoe UI"/>
          <w:color w:val="000000"/>
          <w:sz w:val="18"/>
          <w:szCs w:val="18"/>
          <w:lang w:val="en-US"/>
        </w:rPr>
      </w:pPr>
      <w:r w:rsidRPr="00C136EC">
        <w:rPr>
          <w:rStyle w:val="Fotnotsreferens"/>
          <w:rFonts w:ascii="Segoe UI" w:hAnsi="Segoe UI" w:cs="Segoe UI"/>
          <w:color w:val="000000"/>
          <w:sz w:val="16"/>
          <w:szCs w:val="16"/>
        </w:rPr>
        <w:footnoteRef/>
      </w:r>
      <w:r w:rsidRPr="00C136EC">
        <w:rPr>
          <w:rFonts w:ascii="Segoe UI" w:hAnsi="Segoe UI" w:cs="Segoe UI"/>
          <w:color w:val="000000"/>
          <w:sz w:val="16"/>
          <w:szCs w:val="16"/>
          <w:lang w:val="en-US"/>
        </w:rPr>
        <w:t xml:space="preserve"> For the Grand </w:t>
      </w:r>
      <w:r w:rsidRPr="00D67A78">
        <w:rPr>
          <w:rFonts w:ascii="Segoe UI" w:hAnsi="Segoe UI" w:cs="Segoe UI"/>
          <w:color w:val="000000"/>
          <w:sz w:val="18"/>
          <w:szCs w:val="18"/>
          <w:lang w:val="en-US"/>
        </w:rPr>
        <w:t xml:space="preserve">Bargain definitions of earmarking, please see </w:t>
      </w:r>
      <w:r w:rsidRPr="00D67A78">
        <w:rPr>
          <w:rFonts w:ascii="Segoe UI" w:hAnsi="Segoe UI" w:cs="Segoe UI"/>
          <w:bCs/>
          <w:color w:val="000000"/>
          <w:sz w:val="18"/>
          <w:szCs w:val="18"/>
          <w:lang w:val="en-US"/>
        </w:rPr>
        <w:t xml:space="preserve">Annex I. Earmarking modalities, as contained with the final agreement, available </w:t>
      </w:r>
      <w:hyperlink r:id="rId4" w:history="1">
        <w:r w:rsidRPr="00D67A78">
          <w:rPr>
            <w:rStyle w:val="Hyperlnk"/>
            <w:rFonts w:ascii="Segoe UI" w:hAnsi="Segoe UI" w:cs="Segoe UI"/>
            <w:bCs/>
            <w:color w:val="000000"/>
            <w:sz w:val="18"/>
            <w:szCs w:val="18"/>
            <w:lang w:val="en-US"/>
          </w:rPr>
          <w:t>here</w:t>
        </w:r>
      </w:hyperlink>
      <w:r w:rsidRPr="00D67A78">
        <w:rPr>
          <w:rFonts w:ascii="Segoe UI" w:hAnsi="Segoe UI" w:cs="Segoe UI"/>
          <w:bCs/>
          <w:color w:val="000000"/>
          <w:sz w:val="18"/>
          <w:szCs w:val="18"/>
          <w:lang w:val="en-US"/>
        </w:rPr>
        <w:t>.</w:t>
      </w:r>
      <w:r w:rsidRPr="00D67A78">
        <w:rPr>
          <w:rFonts w:ascii="Segoe UI" w:hAnsi="Segoe UI" w:cs="Segoe UI"/>
          <w:color w:val="000000"/>
          <w:sz w:val="18"/>
          <w:szCs w:val="18"/>
          <w:lang w:val="en-US"/>
        </w:rPr>
        <w:t xml:space="preserve"> </w:t>
      </w:r>
    </w:p>
  </w:footnote>
  <w:footnote w:id="7">
    <w:p w14:paraId="37EE415E" w14:textId="67BBBF9B" w:rsidR="008C3F8C" w:rsidRPr="00D67A78" w:rsidRDefault="008C3F8C">
      <w:pPr>
        <w:pStyle w:val="Fotnotstext"/>
        <w:rPr>
          <w:sz w:val="18"/>
          <w:szCs w:val="18"/>
        </w:rPr>
      </w:pPr>
      <w:r w:rsidRPr="00D67A78">
        <w:rPr>
          <w:rStyle w:val="Fotnotsreferens"/>
          <w:sz w:val="18"/>
          <w:szCs w:val="18"/>
        </w:rPr>
        <w:footnoteRef/>
      </w:r>
      <w:r w:rsidRPr="00D67A78">
        <w:rPr>
          <w:sz w:val="18"/>
          <w:szCs w:val="18"/>
        </w:rPr>
        <w:t xml:space="preserve"> This illustrates the proportion of Swedish core support a from the total Swedish humanitarian allocation (both MFA and Sida administrated humanitarian aid).</w:t>
      </w:r>
    </w:p>
  </w:footnote>
  <w:footnote w:id="8">
    <w:p w14:paraId="3E34B7E0" w14:textId="77777777" w:rsidR="008C3F8C" w:rsidRPr="00AB20C5" w:rsidRDefault="008C3F8C" w:rsidP="00BA395A">
      <w:pPr>
        <w:pStyle w:val="Fotnotstext"/>
        <w:rPr>
          <w:rFonts w:ascii="Times New Roman" w:hAnsi="Times New Roman" w:cs="Times New Roman"/>
          <w:i/>
          <w:sz w:val="16"/>
          <w:szCs w:val="16"/>
        </w:rPr>
      </w:pPr>
      <w:r w:rsidRPr="00AB20C5">
        <w:rPr>
          <w:rStyle w:val="Fotnotsreferens"/>
          <w:rFonts w:ascii="Times New Roman" w:hAnsi="Times New Roman" w:cs="Times New Roman"/>
          <w:i/>
          <w:sz w:val="16"/>
          <w:szCs w:val="16"/>
        </w:rPr>
        <w:footnoteRef/>
      </w:r>
      <w:r w:rsidRPr="00AB20C5">
        <w:rPr>
          <w:rFonts w:ascii="Times New Roman" w:hAnsi="Times New Roman" w:cs="Times New Roman"/>
          <w:i/>
          <w:sz w:val="16"/>
          <w:szCs w:val="16"/>
        </w:rPr>
        <w:t>Afghanistan, Somalia, Palestine, Syria Crisis, DRC, Kenya, Ethiopia, Uganda, Iraq, Mali, Myanmar, Bangladesh, South Sudan, Sudan, Ukraina, Zimbabwe</w:t>
      </w:r>
    </w:p>
  </w:footnote>
  <w:footnote w:id="9">
    <w:p w14:paraId="077EDE5A" w14:textId="4FFE8F00" w:rsidR="008C3F8C" w:rsidRPr="00762333" w:rsidRDefault="008C3F8C" w:rsidP="00BA395A">
      <w:pPr>
        <w:pStyle w:val="Fotnotstext"/>
        <w:rPr>
          <w:rFonts w:ascii="Times New Roman" w:hAnsi="Times New Roman" w:cs="Times New Roman"/>
          <w:i/>
          <w:sz w:val="16"/>
          <w:szCs w:val="16"/>
          <w:lang w:val="en-US"/>
        </w:rPr>
      </w:pPr>
      <w:r w:rsidRPr="00AB20C5">
        <w:rPr>
          <w:rStyle w:val="Fotnotsreferens"/>
          <w:rFonts w:ascii="Times New Roman" w:hAnsi="Times New Roman" w:cs="Times New Roman"/>
          <w:i/>
          <w:sz w:val="16"/>
          <w:szCs w:val="16"/>
        </w:rPr>
        <w:footnoteRef/>
      </w:r>
      <w:r w:rsidRPr="00762333">
        <w:rPr>
          <w:rFonts w:ascii="Times New Roman" w:hAnsi="Times New Roman" w:cs="Times New Roman"/>
          <w:i/>
          <w:sz w:val="16"/>
          <w:szCs w:val="16"/>
          <w:lang w:val="en-US"/>
        </w:rPr>
        <w:t xml:space="preserve"> Humanitarian Crises Analysis for 2018 are</w:t>
      </w:r>
      <w:r>
        <w:rPr>
          <w:rFonts w:ascii="Times New Roman" w:hAnsi="Times New Roman" w:cs="Times New Roman"/>
          <w:i/>
          <w:sz w:val="16"/>
          <w:szCs w:val="16"/>
          <w:lang w:val="en-US"/>
        </w:rPr>
        <w:t xml:space="preserve"> </w:t>
      </w:r>
      <w:r w:rsidRPr="00762333">
        <w:rPr>
          <w:rFonts w:ascii="Times New Roman" w:hAnsi="Times New Roman" w:cs="Times New Roman"/>
          <w:i/>
          <w:sz w:val="16"/>
          <w:szCs w:val="16"/>
          <w:lang w:val="en-US"/>
        </w:rPr>
        <w:t xml:space="preserve">available on </w:t>
      </w:r>
      <w:hyperlink r:id="rId5" w:history="1">
        <w:r w:rsidRPr="00762333">
          <w:rPr>
            <w:rStyle w:val="Hyperlnk"/>
            <w:rFonts w:ascii="Times New Roman" w:hAnsi="Times New Roman" w:cs="Times New Roman"/>
            <w:i/>
            <w:sz w:val="16"/>
            <w:szCs w:val="16"/>
            <w:lang w:val="en-US"/>
          </w:rPr>
          <w:t>www.sida.se</w:t>
        </w:r>
      </w:hyperlink>
    </w:p>
  </w:footnote>
  <w:footnote w:id="10">
    <w:p w14:paraId="2924CB3C" w14:textId="77777777" w:rsidR="008C3F8C" w:rsidRPr="00762333" w:rsidRDefault="008C3F8C" w:rsidP="00BA395A">
      <w:pPr>
        <w:pStyle w:val="Fotnotstext"/>
        <w:rPr>
          <w:rFonts w:ascii="Times New Roman" w:hAnsi="Times New Roman" w:cs="Times New Roman"/>
          <w:i/>
          <w:sz w:val="16"/>
          <w:szCs w:val="16"/>
          <w:lang w:val="en-US"/>
        </w:rPr>
      </w:pPr>
      <w:r w:rsidRPr="00AB20C5">
        <w:rPr>
          <w:rStyle w:val="Fotnotsreferens"/>
          <w:rFonts w:ascii="Times New Roman" w:hAnsi="Times New Roman" w:cs="Times New Roman"/>
          <w:i/>
          <w:sz w:val="16"/>
          <w:szCs w:val="16"/>
        </w:rPr>
        <w:footnoteRef/>
      </w:r>
      <w:r w:rsidRPr="00762333">
        <w:rPr>
          <w:rFonts w:ascii="Times New Roman" w:hAnsi="Times New Roman" w:cs="Times New Roman"/>
          <w:i/>
          <w:sz w:val="16"/>
          <w:szCs w:val="16"/>
          <w:lang w:val="en-US"/>
        </w:rPr>
        <w:t xml:space="preserve"> </w:t>
      </w:r>
      <w:r w:rsidRPr="00AB20C5">
        <w:rPr>
          <w:rFonts w:ascii="Times New Roman" w:hAnsi="Times New Roman" w:cs="Times New Roman"/>
          <w:i/>
          <w:sz w:val="16"/>
          <w:szCs w:val="16"/>
          <w:lang w:val="en"/>
        </w:rPr>
        <w:t>Sweden’s Regional Strategy for the Syria Crisis</w:t>
      </w:r>
      <w:r w:rsidRPr="00762333">
        <w:rPr>
          <w:rFonts w:ascii="Times New Roman" w:hAnsi="Times New Roman" w:cs="Times New Roman"/>
          <w:i/>
          <w:sz w:val="16"/>
          <w:szCs w:val="16"/>
          <w:lang w:val="en-US"/>
        </w:rPr>
        <w:t xml:space="preserve"> 2016-2020 </w:t>
      </w:r>
    </w:p>
  </w:footnote>
  <w:footnote w:id="11">
    <w:p w14:paraId="03957A8B" w14:textId="77777777" w:rsidR="008C3F8C" w:rsidRPr="00762333" w:rsidRDefault="008C3F8C" w:rsidP="00BA395A">
      <w:pPr>
        <w:pStyle w:val="Fotnotstext"/>
        <w:rPr>
          <w:rFonts w:ascii="Times New Roman" w:hAnsi="Times New Roman" w:cs="Times New Roman"/>
          <w:i/>
          <w:sz w:val="16"/>
          <w:szCs w:val="16"/>
          <w:lang w:val="en-US"/>
        </w:rPr>
      </w:pPr>
      <w:r w:rsidRPr="00AB20C5">
        <w:rPr>
          <w:rStyle w:val="Fotnotsreferens"/>
          <w:rFonts w:ascii="Times New Roman" w:hAnsi="Times New Roman" w:cs="Times New Roman"/>
          <w:i/>
          <w:sz w:val="16"/>
          <w:szCs w:val="16"/>
        </w:rPr>
        <w:footnoteRef/>
      </w:r>
      <w:r w:rsidRPr="00762333">
        <w:rPr>
          <w:rFonts w:ascii="Times New Roman" w:hAnsi="Times New Roman" w:cs="Times New Roman"/>
          <w:i/>
          <w:sz w:val="16"/>
          <w:szCs w:val="16"/>
          <w:lang w:val="en-US"/>
        </w:rPr>
        <w:t xml:space="preserve"> </w:t>
      </w:r>
      <w:r w:rsidRPr="00AB20C5">
        <w:rPr>
          <w:rFonts w:ascii="Times New Roman" w:hAnsi="Times New Roman" w:cs="Times New Roman"/>
          <w:i/>
          <w:sz w:val="16"/>
          <w:szCs w:val="16"/>
          <w:lang w:val="en"/>
        </w:rPr>
        <w:t>Sweden’s strategy for development cooperation with Iraq in 2017-2021</w:t>
      </w:r>
      <w:r w:rsidRPr="00762333">
        <w:rPr>
          <w:rFonts w:ascii="Times New Roman" w:hAnsi="Times New Roman" w:cs="Times New Roman"/>
          <w:i/>
          <w:sz w:val="16"/>
          <w:szCs w:val="16"/>
          <w:lang w:val="en-US"/>
        </w:rPr>
        <w:t xml:space="preserve"> </w:t>
      </w:r>
    </w:p>
  </w:footnote>
  <w:footnote w:id="12">
    <w:p w14:paraId="188ACD63" w14:textId="6275F2AA" w:rsidR="008C3F8C" w:rsidRPr="006940AD" w:rsidRDefault="008C3F8C" w:rsidP="00BA395A">
      <w:pPr>
        <w:pStyle w:val="Fotnotstext"/>
        <w:rPr>
          <w:rFonts w:ascii="Times New Roman" w:hAnsi="Times New Roman" w:cs="Times New Roman"/>
          <w:i/>
          <w:sz w:val="16"/>
          <w:szCs w:val="16"/>
          <w:lang w:val="en-US"/>
        </w:rPr>
      </w:pPr>
      <w:r w:rsidRPr="00283189">
        <w:rPr>
          <w:rStyle w:val="Fotnotsreferens"/>
          <w:rFonts w:ascii="Times New Roman" w:hAnsi="Times New Roman" w:cs="Times New Roman"/>
          <w:i/>
          <w:sz w:val="16"/>
          <w:szCs w:val="16"/>
        </w:rPr>
        <w:footnoteRef/>
      </w:r>
      <w:r w:rsidRPr="006940AD">
        <w:rPr>
          <w:rFonts w:ascii="Times New Roman" w:hAnsi="Times New Roman" w:cs="Times New Roman"/>
          <w:i/>
          <w:sz w:val="16"/>
          <w:szCs w:val="16"/>
          <w:lang w:val="en-US"/>
        </w:rPr>
        <w:t xml:space="preserve"> Strategy for Sweden’s development cooperation with Sudan 2018–2022 </w:t>
      </w:r>
    </w:p>
  </w:footnote>
  <w:footnote w:id="13">
    <w:p w14:paraId="1FF60CDC" w14:textId="77777777" w:rsidR="008C3F8C" w:rsidRPr="00762333" w:rsidRDefault="008C3F8C" w:rsidP="00BA395A">
      <w:pPr>
        <w:spacing w:after="0" w:line="240" w:lineRule="auto"/>
        <w:rPr>
          <w:rFonts w:ascii="Times New Roman" w:hAnsi="Times New Roman" w:cs="Times New Roman"/>
          <w:i/>
          <w:sz w:val="16"/>
          <w:szCs w:val="16"/>
          <w:lang w:val="en-US"/>
        </w:rPr>
      </w:pPr>
      <w:r w:rsidRPr="00AB20C5">
        <w:rPr>
          <w:rStyle w:val="Fotnotsreferens"/>
          <w:rFonts w:ascii="Times New Roman" w:hAnsi="Times New Roman" w:cs="Times New Roman"/>
          <w:i/>
          <w:sz w:val="16"/>
          <w:szCs w:val="16"/>
        </w:rPr>
        <w:footnoteRef/>
      </w:r>
      <w:r w:rsidRPr="00762333">
        <w:rPr>
          <w:rFonts w:ascii="Times New Roman" w:hAnsi="Times New Roman" w:cs="Times New Roman"/>
          <w:i/>
          <w:sz w:val="16"/>
          <w:szCs w:val="16"/>
          <w:lang w:val="en-US"/>
        </w:rPr>
        <w:t xml:space="preserve">Among others, they include establishing resilience criteria for contribution selection and modalities for flexible re-programming, continuous conflict and risk analyses, and closer linkages between programs at national and local levels and between results areas for a more holistic approach. </w:t>
      </w:r>
    </w:p>
  </w:footnote>
  <w:footnote w:id="14">
    <w:p w14:paraId="3D5808BF" w14:textId="77777777" w:rsidR="008C3F8C" w:rsidRPr="00762333" w:rsidRDefault="008C3F8C" w:rsidP="00BA395A">
      <w:pPr>
        <w:pStyle w:val="Fotnotstext"/>
        <w:rPr>
          <w:rFonts w:ascii="Times New Roman" w:hAnsi="Times New Roman" w:cs="Times New Roman"/>
          <w:i/>
          <w:sz w:val="16"/>
          <w:szCs w:val="16"/>
          <w:lang w:val="en-US"/>
        </w:rPr>
      </w:pPr>
      <w:r w:rsidRPr="00AB20C5">
        <w:rPr>
          <w:rStyle w:val="Fotnotsreferens"/>
          <w:rFonts w:ascii="Times New Roman" w:hAnsi="Times New Roman" w:cs="Times New Roman"/>
          <w:i/>
          <w:sz w:val="16"/>
          <w:szCs w:val="16"/>
        </w:rPr>
        <w:footnoteRef/>
      </w:r>
      <w:r w:rsidRPr="00762333">
        <w:rPr>
          <w:rFonts w:ascii="Times New Roman" w:hAnsi="Times New Roman" w:cs="Times New Roman"/>
          <w:i/>
          <w:sz w:val="16"/>
          <w:szCs w:val="16"/>
          <w:lang w:val="en-US"/>
        </w:rPr>
        <w:t xml:space="preserve"> This is the case in for example the Mali programme where development assistance complements and builds on emergency response programming and the DRC which has taken a multi-sectoral and integrated approach to targeting chronic needs and root causes of vulnerability</w:t>
      </w:r>
    </w:p>
  </w:footnote>
  <w:footnote w:id="15">
    <w:p w14:paraId="75546365" w14:textId="77777777" w:rsidR="008C3F8C" w:rsidRPr="00762333" w:rsidRDefault="008C3F8C" w:rsidP="00BA395A">
      <w:pPr>
        <w:pStyle w:val="Fotnotstext"/>
        <w:rPr>
          <w:rFonts w:ascii="Times New Roman" w:hAnsi="Times New Roman" w:cs="Times New Roman"/>
          <w:sz w:val="16"/>
          <w:szCs w:val="16"/>
          <w:lang w:val="en-US"/>
        </w:rPr>
      </w:pPr>
      <w:r w:rsidRPr="00AB20C5">
        <w:rPr>
          <w:rStyle w:val="Fotnotsreferens"/>
          <w:rFonts w:ascii="Times New Roman" w:hAnsi="Times New Roman" w:cs="Times New Roman"/>
          <w:i/>
          <w:sz w:val="16"/>
          <w:szCs w:val="16"/>
        </w:rPr>
        <w:footnoteRef/>
      </w:r>
      <w:r w:rsidRPr="00762333">
        <w:rPr>
          <w:rFonts w:ascii="Times New Roman" w:hAnsi="Times New Roman" w:cs="Times New Roman"/>
          <w:i/>
          <w:sz w:val="16"/>
          <w:szCs w:val="16"/>
          <w:lang w:val="en-US"/>
        </w:rPr>
        <w:t xml:space="preserve"> Resilience Systems Analysis Learning and Recommendations report, Sida/OECD/DAC </w:t>
      </w:r>
      <w:hyperlink r:id="rId6" w:history="1">
        <w:r w:rsidRPr="00762333">
          <w:rPr>
            <w:rStyle w:val="Hyperlnk"/>
            <w:rFonts w:ascii="Times New Roman" w:hAnsi="Times New Roman" w:cs="Times New Roman"/>
            <w:i/>
            <w:sz w:val="16"/>
            <w:szCs w:val="16"/>
            <w:lang w:val="en-US"/>
          </w:rPr>
          <w:t>http://www.oecd.org/dac/conflict-fragility-resilience/risk-resilience.htm</w:t>
        </w:r>
      </w:hyperlink>
      <w:r w:rsidRPr="00762333">
        <w:rPr>
          <w:rFonts w:ascii="Times New Roman" w:hAnsi="Times New Roman" w:cs="Times New Roman"/>
          <w:sz w:val="16"/>
          <w:szCs w:val="16"/>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53C47" w14:textId="50674EE0" w:rsidR="008C3F8C" w:rsidRDefault="008C3F8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84379" w14:textId="2649D359" w:rsidR="008C3F8C" w:rsidRDefault="008C3F8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EBA73" w14:textId="25051E47" w:rsidR="008C3F8C" w:rsidRDefault="008C3F8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C63"/>
    <w:multiLevelType w:val="hybridMultilevel"/>
    <w:tmpl w:val="7384024C"/>
    <w:lvl w:ilvl="0" w:tplc="60DC41BC">
      <w:start w:val="1"/>
      <w:numFmt w:val="decimal"/>
      <w:lvlText w:val="%1."/>
      <w:lvlJc w:val="left"/>
      <w:pPr>
        <w:ind w:left="360" w:hanging="360"/>
      </w:pPr>
      <w:rPr>
        <w: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F8511E"/>
    <w:multiLevelType w:val="hybridMultilevel"/>
    <w:tmpl w:val="69C08A04"/>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ED65FC"/>
    <w:multiLevelType w:val="hybridMultilevel"/>
    <w:tmpl w:val="2B12A53A"/>
    <w:lvl w:ilvl="0" w:tplc="60DC41BC">
      <w:start w:val="1"/>
      <w:numFmt w:val="decimal"/>
      <w:lvlText w:val="%1."/>
      <w:lvlJc w:val="left"/>
      <w:pPr>
        <w:ind w:left="360" w:hanging="360"/>
      </w:pPr>
      <w:rPr>
        <w:i/>
      </w:rPr>
    </w:lvl>
    <w:lvl w:ilvl="1" w:tplc="0409000F">
      <w:start w:val="1"/>
      <w:numFmt w:val="decimal"/>
      <w:lvlText w:val="%2."/>
      <w:lvlJc w:val="left"/>
      <w:pPr>
        <w:ind w:left="1080" w:hanging="360"/>
      </w:pPr>
      <w:rPr>
        <w:rFonts w:hint="default"/>
        <w:i/>
      </w:rPr>
    </w:lvl>
    <w:lvl w:ilvl="2" w:tplc="865A98B4">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5B5327F"/>
    <w:multiLevelType w:val="hybridMultilevel"/>
    <w:tmpl w:val="F022E418"/>
    <w:lvl w:ilvl="0" w:tplc="041D0005">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0AD37566"/>
    <w:multiLevelType w:val="hybridMultilevel"/>
    <w:tmpl w:val="3716D87C"/>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3BF4C11"/>
    <w:multiLevelType w:val="hybridMultilevel"/>
    <w:tmpl w:val="C6D452D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4716B3E"/>
    <w:multiLevelType w:val="hybridMultilevel"/>
    <w:tmpl w:val="0D9EDC6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86052B2"/>
    <w:multiLevelType w:val="hybridMultilevel"/>
    <w:tmpl w:val="93FA73D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9087793"/>
    <w:multiLevelType w:val="hybridMultilevel"/>
    <w:tmpl w:val="3FEA5F3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97B27BD"/>
    <w:multiLevelType w:val="hybridMultilevel"/>
    <w:tmpl w:val="C12C4E6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1C7579B7"/>
    <w:multiLevelType w:val="hybridMultilevel"/>
    <w:tmpl w:val="5F38780C"/>
    <w:lvl w:ilvl="0" w:tplc="60DC41BC">
      <w:start w:val="1"/>
      <w:numFmt w:val="decimal"/>
      <w:lvlText w:val="%1."/>
      <w:lvlJc w:val="left"/>
      <w:pPr>
        <w:ind w:left="360" w:hanging="360"/>
      </w:pPr>
      <w:rPr>
        <w: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DAB5F15"/>
    <w:multiLevelType w:val="hybridMultilevel"/>
    <w:tmpl w:val="F2C87404"/>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DF460D5"/>
    <w:multiLevelType w:val="hybridMultilevel"/>
    <w:tmpl w:val="31B42A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E5E2E50"/>
    <w:multiLevelType w:val="hybridMultilevel"/>
    <w:tmpl w:val="EA043CD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08F41B6"/>
    <w:multiLevelType w:val="hybridMultilevel"/>
    <w:tmpl w:val="3CFCD9C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0B31C5A"/>
    <w:multiLevelType w:val="hybridMultilevel"/>
    <w:tmpl w:val="9CEEE076"/>
    <w:lvl w:ilvl="0" w:tplc="60DC41BC">
      <w:start w:val="1"/>
      <w:numFmt w:val="decimal"/>
      <w:lvlText w:val="%1."/>
      <w:lvlJc w:val="left"/>
      <w:pPr>
        <w:ind w:left="360" w:hanging="360"/>
      </w:pPr>
      <w:rPr>
        <w: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2EB50B1"/>
    <w:multiLevelType w:val="hybridMultilevel"/>
    <w:tmpl w:val="9E70D062"/>
    <w:lvl w:ilvl="0" w:tplc="041D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61087B"/>
    <w:multiLevelType w:val="hybridMultilevel"/>
    <w:tmpl w:val="F6FA64A4"/>
    <w:lvl w:ilvl="0" w:tplc="041D0005">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296377F9"/>
    <w:multiLevelType w:val="hybridMultilevel"/>
    <w:tmpl w:val="C30EACD4"/>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F080D90"/>
    <w:multiLevelType w:val="hybridMultilevel"/>
    <w:tmpl w:val="EA76351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0F67C55"/>
    <w:multiLevelType w:val="hybridMultilevel"/>
    <w:tmpl w:val="43487AB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3DF4080"/>
    <w:multiLevelType w:val="hybridMultilevel"/>
    <w:tmpl w:val="8124B9D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6050EF6"/>
    <w:multiLevelType w:val="hybridMultilevel"/>
    <w:tmpl w:val="9E0CD6F0"/>
    <w:lvl w:ilvl="0" w:tplc="39141F28">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FB9573C"/>
    <w:multiLevelType w:val="hybridMultilevel"/>
    <w:tmpl w:val="A7C846F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02E5A38"/>
    <w:multiLevelType w:val="hybridMultilevel"/>
    <w:tmpl w:val="C1B25134"/>
    <w:lvl w:ilvl="0" w:tplc="E0C22A22">
      <w:start w:val="1"/>
      <w:numFmt w:val="bullet"/>
      <w:lvlText w:val="-"/>
      <w:lvlJc w:val="left"/>
      <w:pPr>
        <w:ind w:left="1440" w:hanging="360"/>
      </w:pPr>
      <w:rPr>
        <w:rFonts w:ascii="Arial" w:eastAsia="Times New Roman" w:hAnsi="Arial" w:cs="Aria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2074118"/>
    <w:multiLevelType w:val="hybridMultilevel"/>
    <w:tmpl w:val="E5F6D606"/>
    <w:lvl w:ilvl="0" w:tplc="041D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1A0EB8"/>
    <w:multiLevelType w:val="hybridMultilevel"/>
    <w:tmpl w:val="CA9A1FA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21F51A3"/>
    <w:multiLevelType w:val="hybridMultilevel"/>
    <w:tmpl w:val="3DD8D62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2E47124"/>
    <w:multiLevelType w:val="hybridMultilevel"/>
    <w:tmpl w:val="89341008"/>
    <w:lvl w:ilvl="0" w:tplc="041D0005">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9" w15:restartNumberingAfterBreak="0">
    <w:nsid w:val="4EC94D16"/>
    <w:multiLevelType w:val="hybridMultilevel"/>
    <w:tmpl w:val="03E8446C"/>
    <w:lvl w:ilvl="0" w:tplc="E0C22A2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821A82"/>
    <w:multiLevelType w:val="hybridMultilevel"/>
    <w:tmpl w:val="5F38780C"/>
    <w:lvl w:ilvl="0" w:tplc="60DC41BC">
      <w:start w:val="1"/>
      <w:numFmt w:val="decimal"/>
      <w:lvlText w:val="%1."/>
      <w:lvlJc w:val="left"/>
      <w:pPr>
        <w:ind w:left="360" w:hanging="360"/>
      </w:pPr>
      <w:rPr>
        <w: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3911A5F"/>
    <w:multiLevelType w:val="hybridMultilevel"/>
    <w:tmpl w:val="B0761B7C"/>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40B7385"/>
    <w:multiLevelType w:val="hybridMultilevel"/>
    <w:tmpl w:val="09BA6AC2"/>
    <w:lvl w:ilvl="0" w:tplc="E0C22A2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673070"/>
    <w:multiLevelType w:val="hybridMultilevel"/>
    <w:tmpl w:val="F1B42A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A54088D"/>
    <w:multiLevelType w:val="hybridMultilevel"/>
    <w:tmpl w:val="6E4E0F70"/>
    <w:lvl w:ilvl="0" w:tplc="0809000F">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BF2727"/>
    <w:multiLevelType w:val="hybridMultilevel"/>
    <w:tmpl w:val="35ECF776"/>
    <w:lvl w:ilvl="0" w:tplc="60DC41BC">
      <w:start w:val="1"/>
      <w:numFmt w:val="decimal"/>
      <w:lvlText w:val="%1."/>
      <w:lvlJc w:val="left"/>
      <w:pPr>
        <w:ind w:left="360" w:hanging="360"/>
      </w:pPr>
      <w:rPr>
        <w:i/>
      </w:rPr>
    </w:lvl>
    <w:lvl w:ilvl="1" w:tplc="60DC41BC">
      <w:start w:val="1"/>
      <w:numFmt w:val="decimal"/>
      <w:lvlText w:val="%2."/>
      <w:lvlJc w:val="left"/>
      <w:pPr>
        <w:ind w:left="1080" w:hanging="360"/>
      </w:pPr>
      <w:rPr>
        <w:rFonts w:hint="default"/>
        <w:i/>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C433D44"/>
    <w:multiLevelType w:val="hybridMultilevel"/>
    <w:tmpl w:val="28EAE6A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5CBD7A94"/>
    <w:multiLevelType w:val="hybridMultilevel"/>
    <w:tmpl w:val="BFCEFCA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35F038C"/>
    <w:multiLevelType w:val="hybridMultilevel"/>
    <w:tmpl w:val="F0F23D50"/>
    <w:lvl w:ilvl="0" w:tplc="CEEA7956">
      <w:start w:val="1"/>
      <w:numFmt w:val="decimal"/>
      <w:pStyle w:val="Rubrik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765FA6"/>
    <w:multiLevelType w:val="hybridMultilevel"/>
    <w:tmpl w:val="61C88A5C"/>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67573D5F"/>
    <w:multiLevelType w:val="hybridMultilevel"/>
    <w:tmpl w:val="573646E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6A6F7D47"/>
    <w:multiLevelType w:val="hybridMultilevel"/>
    <w:tmpl w:val="BB1CC85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6B404421"/>
    <w:multiLevelType w:val="hybridMultilevel"/>
    <w:tmpl w:val="CD7A621A"/>
    <w:lvl w:ilvl="0" w:tplc="E0C22A2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D61C83"/>
    <w:multiLevelType w:val="hybridMultilevel"/>
    <w:tmpl w:val="278EF4F6"/>
    <w:lvl w:ilvl="0" w:tplc="60DC41BC">
      <w:start w:val="1"/>
      <w:numFmt w:val="decimal"/>
      <w:lvlText w:val="%1."/>
      <w:lvlJc w:val="left"/>
      <w:pPr>
        <w:ind w:left="360" w:hanging="360"/>
      </w:pPr>
      <w:rPr>
        <w: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6EF87D75"/>
    <w:multiLevelType w:val="hybridMultilevel"/>
    <w:tmpl w:val="6C2C69D4"/>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70EE2E1B"/>
    <w:multiLevelType w:val="hybridMultilevel"/>
    <w:tmpl w:val="13284C0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73C34EE2"/>
    <w:multiLevelType w:val="hybridMultilevel"/>
    <w:tmpl w:val="00C61D7E"/>
    <w:lvl w:ilvl="0" w:tplc="041D0005">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7" w15:restartNumberingAfterBreak="0">
    <w:nsid w:val="76057363"/>
    <w:multiLevelType w:val="hybridMultilevel"/>
    <w:tmpl w:val="F31E8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6A15EEA"/>
    <w:multiLevelType w:val="hybridMultilevel"/>
    <w:tmpl w:val="FEBCF6E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9" w15:restartNumberingAfterBreak="0">
    <w:nsid w:val="7C231962"/>
    <w:multiLevelType w:val="hybridMultilevel"/>
    <w:tmpl w:val="32100046"/>
    <w:lvl w:ilvl="0" w:tplc="041D0005">
      <w:start w:val="1"/>
      <w:numFmt w:val="bullet"/>
      <w:lvlText w:val=""/>
      <w:lvlJc w:val="left"/>
      <w:pPr>
        <w:ind w:left="360" w:hanging="360"/>
      </w:pPr>
      <w:rPr>
        <w:rFonts w:ascii="Wingdings" w:hAnsi="Wingdings" w:hint="default"/>
      </w:rPr>
    </w:lvl>
    <w:lvl w:ilvl="1" w:tplc="6D329774">
      <w:numFmt w:val="bullet"/>
      <w:lvlText w:val="-"/>
      <w:lvlJc w:val="left"/>
      <w:pPr>
        <w:ind w:left="1080" w:hanging="360"/>
      </w:pPr>
      <w:rPr>
        <w:rFonts w:ascii="Arial" w:eastAsiaTheme="minorEastAsia" w:hAnsi="Arial" w:cs="Arial"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38"/>
  </w:num>
  <w:num w:numId="2">
    <w:abstractNumId w:val="38"/>
    <w:lvlOverride w:ilvl="0">
      <w:startOverride w:val="1"/>
    </w:lvlOverride>
  </w:num>
  <w:num w:numId="3">
    <w:abstractNumId w:val="38"/>
  </w:num>
  <w:num w:numId="4">
    <w:abstractNumId w:val="22"/>
  </w:num>
  <w:num w:numId="5">
    <w:abstractNumId w:val="24"/>
  </w:num>
  <w:num w:numId="6">
    <w:abstractNumId w:val="34"/>
  </w:num>
  <w:num w:numId="7">
    <w:abstractNumId w:val="5"/>
  </w:num>
  <w:num w:numId="8">
    <w:abstractNumId w:val="23"/>
  </w:num>
  <w:num w:numId="9">
    <w:abstractNumId w:val="49"/>
  </w:num>
  <w:num w:numId="10">
    <w:abstractNumId w:val="1"/>
  </w:num>
  <w:num w:numId="11">
    <w:abstractNumId w:val="44"/>
  </w:num>
  <w:num w:numId="12">
    <w:abstractNumId w:val="35"/>
  </w:num>
  <w:num w:numId="13">
    <w:abstractNumId w:val="3"/>
  </w:num>
  <w:num w:numId="14">
    <w:abstractNumId w:val="27"/>
  </w:num>
  <w:num w:numId="15">
    <w:abstractNumId w:val="18"/>
  </w:num>
  <w:num w:numId="16">
    <w:abstractNumId w:val="48"/>
  </w:num>
  <w:num w:numId="17">
    <w:abstractNumId w:val="19"/>
  </w:num>
  <w:num w:numId="18">
    <w:abstractNumId w:val="20"/>
  </w:num>
  <w:num w:numId="19">
    <w:abstractNumId w:val="2"/>
  </w:num>
  <w:num w:numId="20">
    <w:abstractNumId w:val="32"/>
  </w:num>
  <w:num w:numId="21">
    <w:abstractNumId w:val="42"/>
  </w:num>
  <w:num w:numId="22">
    <w:abstractNumId w:val="6"/>
  </w:num>
  <w:num w:numId="23">
    <w:abstractNumId w:val="15"/>
  </w:num>
  <w:num w:numId="24">
    <w:abstractNumId w:val="14"/>
  </w:num>
  <w:num w:numId="25">
    <w:abstractNumId w:val="0"/>
  </w:num>
  <w:num w:numId="26">
    <w:abstractNumId w:val="28"/>
  </w:num>
  <w:num w:numId="27">
    <w:abstractNumId w:val="21"/>
  </w:num>
  <w:num w:numId="28">
    <w:abstractNumId w:val="43"/>
  </w:num>
  <w:num w:numId="29">
    <w:abstractNumId w:val="33"/>
  </w:num>
  <w:num w:numId="30">
    <w:abstractNumId w:val="30"/>
  </w:num>
  <w:num w:numId="31">
    <w:abstractNumId w:val="29"/>
  </w:num>
  <w:num w:numId="32">
    <w:abstractNumId w:val="39"/>
  </w:num>
  <w:num w:numId="33">
    <w:abstractNumId w:val="10"/>
  </w:num>
  <w:num w:numId="34">
    <w:abstractNumId w:val="46"/>
  </w:num>
  <w:num w:numId="35">
    <w:abstractNumId w:val="26"/>
  </w:num>
  <w:num w:numId="36">
    <w:abstractNumId w:val="47"/>
  </w:num>
  <w:num w:numId="37">
    <w:abstractNumId w:val="9"/>
  </w:num>
  <w:num w:numId="38">
    <w:abstractNumId w:val="40"/>
  </w:num>
  <w:num w:numId="39">
    <w:abstractNumId w:val="45"/>
  </w:num>
  <w:num w:numId="40">
    <w:abstractNumId w:val="11"/>
  </w:num>
  <w:num w:numId="41">
    <w:abstractNumId w:val="12"/>
  </w:num>
  <w:num w:numId="42">
    <w:abstractNumId w:val="7"/>
  </w:num>
  <w:num w:numId="43">
    <w:abstractNumId w:val="8"/>
  </w:num>
  <w:num w:numId="44">
    <w:abstractNumId w:val="16"/>
  </w:num>
  <w:num w:numId="45">
    <w:abstractNumId w:val="36"/>
  </w:num>
  <w:num w:numId="46">
    <w:abstractNumId w:val="4"/>
  </w:num>
  <w:num w:numId="47">
    <w:abstractNumId w:val="37"/>
  </w:num>
  <w:num w:numId="48">
    <w:abstractNumId w:val="13"/>
  </w:num>
  <w:num w:numId="49">
    <w:abstractNumId w:val="25"/>
  </w:num>
  <w:num w:numId="50">
    <w:abstractNumId w:val="17"/>
  </w:num>
  <w:num w:numId="51">
    <w:abstractNumId w:val="31"/>
  </w:num>
  <w:num w:numId="52">
    <w:abstractNumId w:val="41"/>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n Lilijenbladh">
    <w15:presenceInfo w15:providerId="AD" w15:userId="S-1-5-21-1390067357-1644491937-682003330-2716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86"/>
    <w:rsid w:val="0001069D"/>
    <w:rsid w:val="00012BC9"/>
    <w:rsid w:val="000258BF"/>
    <w:rsid w:val="00031DC5"/>
    <w:rsid w:val="00033591"/>
    <w:rsid w:val="000339D5"/>
    <w:rsid w:val="0003771B"/>
    <w:rsid w:val="00043819"/>
    <w:rsid w:val="0005076B"/>
    <w:rsid w:val="00057703"/>
    <w:rsid w:val="00060330"/>
    <w:rsid w:val="00060517"/>
    <w:rsid w:val="000653EA"/>
    <w:rsid w:val="00071741"/>
    <w:rsid w:val="00072C2A"/>
    <w:rsid w:val="00083634"/>
    <w:rsid w:val="00092338"/>
    <w:rsid w:val="0009536D"/>
    <w:rsid w:val="0009796A"/>
    <w:rsid w:val="00097D1F"/>
    <w:rsid w:val="000A44FE"/>
    <w:rsid w:val="000A7370"/>
    <w:rsid w:val="000B2739"/>
    <w:rsid w:val="000B7768"/>
    <w:rsid w:val="000C5E58"/>
    <w:rsid w:val="000D1E63"/>
    <w:rsid w:val="000D486D"/>
    <w:rsid w:val="000D4C27"/>
    <w:rsid w:val="000D69A2"/>
    <w:rsid w:val="000D7B03"/>
    <w:rsid w:val="000E2E4A"/>
    <w:rsid w:val="000E4963"/>
    <w:rsid w:val="00102A4B"/>
    <w:rsid w:val="00103313"/>
    <w:rsid w:val="0010619B"/>
    <w:rsid w:val="00106594"/>
    <w:rsid w:val="001131BD"/>
    <w:rsid w:val="00114916"/>
    <w:rsid w:val="00117714"/>
    <w:rsid w:val="00117FC4"/>
    <w:rsid w:val="0012001F"/>
    <w:rsid w:val="00122B62"/>
    <w:rsid w:val="001267F9"/>
    <w:rsid w:val="00133FA1"/>
    <w:rsid w:val="00134005"/>
    <w:rsid w:val="00144561"/>
    <w:rsid w:val="00153DBB"/>
    <w:rsid w:val="00153E31"/>
    <w:rsid w:val="00157B2B"/>
    <w:rsid w:val="00166879"/>
    <w:rsid w:val="00166D1A"/>
    <w:rsid w:val="0017524A"/>
    <w:rsid w:val="001773B4"/>
    <w:rsid w:val="001774E9"/>
    <w:rsid w:val="00182FC8"/>
    <w:rsid w:val="001833AE"/>
    <w:rsid w:val="00187B78"/>
    <w:rsid w:val="001929C2"/>
    <w:rsid w:val="0019662C"/>
    <w:rsid w:val="001A7E4D"/>
    <w:rsid w:val="001B0354"/>
    <w:rsid w:val="001C10ED"/>
    <w:rsid w:val="001C5316"/>
    <w:rsid w:val="001D2C77"/>
    <w:rsid w:val="001D720B"/>
    <w:rsid w:val="001D7C5E"/>
    <w:rsid w:val="001E2A31"/>
    <w:rsid w:val="001E3648"/>
    <w:rsid w:val="001E5FF2"/>
    <w:rsid w:val="001F5655"/>
    <w:rsid w:val="001F7DB2"/>
    <w:rsid w:val="00202160"/>
    <w:rsid w:val="00203ECB"/>
    <w:rsid w:val="0020405C"/>
    <w:rsid w:val="00204187"/>
    <w:rsid w:val="00214CDC"/>
    <w:rsid w:val="00216401"/>
    <w:rsid w:val="002167FB"/>
    <w:rsid w:val="00223925"/>
    <w:rsid w:val="00232275"/>
    <w:rsid w:val="002324B8"/>
    <w:rsid w:val="0023769B"/>
    <w:rsid w:val="00241B2D"/>
    <w:rsid w:val="00243B4A"/>
    <w:rsid w:val="00246524"/>
    <w:rsid w:val="0025638D"/>
    <w:rsid w:val="00261148"/>
    <w:rsid w:val="00262A5A"/>
    <w:rsid w:val="00271242"/>
    <w:rsid w:val="00271DB4"/>
    <w:rsid w:val="002753FE"/>
    <w:rsid w:val="002837B7"/>
    <w:rsid w:val="002860CE"/>
    <w:rsid w:val="002876F2"/>
    <w:rsid w:val="002A5389"/>
    <w:rsid w:val="002B12C7"/>
    <w:rsid w:val="002B3F74"/>
    <w:rsid w:val="002C1278"/>
    <w:rsid w:val="002C3DE2"/>
    <w:rsid w:val="002C59BC"/>
    <w:rsid w:val="002E1D8F"/>
    <w:rsid w:val="002F417A"/>
    <w:rsid w:val="003009BD"/>
    <w:rsid w:val="00311428"/>
    <w:rsid w:val="003129A1"/>
    <w:rsid w:val="00316CAC"/>
    <w:rsid w:val="00325775"/>
    <w:rsid w:val="00325958"/>
    <w:rsid w:val="00326E2A"/>
    <w:rsid w:val="003407F0"/>
    <w:rsid w:val="003426E4"/>
    <w:rsid w:val="00345E0F"/>
    <w:rsid w:val="0034706E"/>
    <w:rsid w:val="003521E8"/>
    <w:rsid w:val="00355AD8"/>
    <w:rsid w:val="00362C9F"/>
    <w:rsid w:val="0037487B"/>
    <w:rsid w:val="00386A61"/>
    <w:rsid w:val="00392F90"/>
    <w:rsid w:val="003A045E"/>
    <w:rsid w:val="003A2436"/>
    <w:rsid w:val="003B0457"/>
    <w:rsid w:val="003B0FF1"/>
    <w:rsid w:val="003B28B3"/>
    <w:rsid w:val="003B30E0"/>
    <w:rsid w:val="003B7466"/>
    <w:rsid w:val="003C192E"/>
    <w:rsid w:val="003C22AF"/>
    <w:rsid w:val="003C797C"/>
    <w:rsid w:val="003D2953"/>
    <w:rsid w:val="003D3069"/>
    <w:rsid w:val="003D3595"/>
    <w:rsid w:val="003D4954"/>
    <w:rsid w:val="003F1CF6"/>
    <w:rsid w:val="003F6401"/>
    <w:rsid w:val="003F75AF"/>
    <w:rsid w:val="00424B4D"/>
    <w:rsid w:val="00426F13"/>
    <w:rsid w:val="00445D40"/>
    <w:rsid w:val="00446ED8"/>
    <w:rsid w:val="00453A2F"/>
    <w:rsid w:val="00456B79"/>
    <w:rsid w:val="004605F0"/>
    <w:rsid w:val="00463155"/>
    <w:rsid w:val="00463C6B"/>
    <w:rsid w:val="00477F2D"/>
    <w:rsid w:val="00480569"/>
    <w:rsid w:val="00485226"/>
    <w:rsid w:val="004856AE"/>
    <w:rsid w:val="0048625C"/>
    <w:rsid w:val="00487CE0"/>
    <w:rsid w:val="00492718"/>
    <w:rsid w:val="00495570"/>
    <w:rsid w:val="004A7683"/>
    <w:rsid w:val="004A7F6D"/>
    <w:rsid w:val="004B2D1B"/>
    <w:rsid w:val="004B6723"/>
    <w:rsid w:val="004B6D50"/>
    <w:rsid w:val="004C022E"/>
    <w:rsid w:val="004C07C2"/>
    <w:rsid w:val="004C1896"/>
    <w:rsid w:val="004C1C7E"/>
    <w:rsid w:val="004C3443"/>
    <w:rsid w:val="004C3801"/>
    <w:rsid w:val="004D1A59"/>
    <w:rsid w:val="004D25A8"/>
    <w:rsid w:val="004D2DEC"/>
    <w:rsid w:val="004D661F"/>
    <w:rsid w:val="004F2E7C"/>
    <w:rsid w:val="00503F1A"/>
    <w:rsid w:val="0050541F"/>
    <w:rsid w:val="00505E04"/>
    <w:rsid w:val="005076F6"/>
    <w:rsid w:val="0051436A"/>
    <w:rsid w:val="00517EDE"/>
    <w:rsid w:val="00520FF4"/>
    <w:rsid w:val="005246ED"/>
    <w:rsid w:val="00525A31"/>
    <w:rsid w:val="00525BED"/>
    <w:rsid w:val="00527389"/>
    <w:rsid w:val="00531040"/>
    <w:rsid w:val="0053394F"/>
    <w:rsid w:val="00544548"/>
    <w:rsid w:val="00550140"/>
    <w:rsid w:val="00555253"/>
    <w:rsid w:val="00563D6B"/>
    <w:rsid w:val="00565990"/>
    <w:rsid w:val="005707E1"/>
    <w:rsid w:val="005714C0"/>
    <w:rsid w:val="00572A74"/>
    <w:rsid w:val="00574A16"/>
    <w:rsid w:val="005807F7"/>
    <w:rsid w:val="005911E1"/>
    <w:rsid w:val="00591B63"/>
    <w:rsid w:val="005A30FC"/>
    <w:rsid w:val="005B237E"/>
    <w:rsid w:val="005B44E2"/>
    <w:rsid w:val="005B5B37"/>
    <w:rsid w:val="005B5C4C"/>
    <w:rsid w:val="005B7E5D"/>
    <w:rsid w:val="005C0BE9"/>
    <w:rsid w:val="005C106F"/>
    <w:rsid w:val="005C31B2"/>
    <w:rsid w:val="005C3F05"/>
    <w:rsid w:val="005D3721"/>
    <w:rsid w:val="005E22F1"/>
    <w:rsid w:val="005E2C01"/>
    <w:rsid w:val="005E2D99"/>
    <w:rsid w:val="005E3B3F"/>
    <w:rsid w:val="005E7679"/>
    <w:rsid w:val="005E7E84"/>
    <w:rsid w:val="005F39B1"/>
    <w:rsid w:val="005F48B7"/>
    <w:rsid w:val="005F4EDB"/>
    <w:rsid w:val="005F5DF0"/>
    <w:rsid w:val="006079E1"/>
    <w:rsid w:val="00610E11"/>
    <w:rsid w:val="00614E2E"/>
    <w:rsid w:val="0062176E"/>
    <w:rsid w:val="00622674"/>
    <w:rsid w:val="00622E34"/>
    <w:rsid w:val="0062448A"/>
    <w:rsid w:val="006303D3"/>
    <w:rsid w:val="00632F2C"/>
    <w:rsid w:val="006338BD"/>
    <w:rsid w:val="006348CC"/>
    <w:rsid w:val="00635177"/>
    <w:rsid w:val="006511AD"/>
    <w:rsid w:val="0065317D"/>
    <w:rsid w:val="006555D8"/>
    <w:rsid w:val="0066029E"/>
    <w:rsid w:val="00664294"/>
    <w:rsid w:val="00671F70"/>
    <w:rsid w:val="00680FEA"/>
    <w:rsid w:val="0068574E"/>
    <w:rsid w:val="00685C1F"/>
    <w:rsid w:val="0068744D"/>
    <w:rsid w:val="00690D51"/>
    <w:rsid w:val="006940AD"/>
    <w:rsid w:val="00695BE7"/>
    <w:rsid w:val="006A4685"/>
    <w:rsid w:val="006B397A"/>
    <w:rsid w:val="006D30D8"/>
    <w:rsid w:val="006D36AF"/>
    <w:rsid w:val="006D3F96"/>
    <w:rsid w:val="006F10CC"/>
    <w:rsid w:val="00704ABE"/>
    <w:rsid w:val="0071379D"/>
    <w:rsid w:val="00722F00"/>
    <w:rsid w:val="00736E73"/>
    <w:rsid w:val="00745F1D"/>
    <w:rsid w:val="007573DE"/>
    <w:rsid w:val="00757532"/>
    <w:rsid w:val="00765C01"/>
    <w:rsid w:val="00765D4F"/>
    <w:rsid w:val="007673F1"/>
    <w:rsid w:val="00772F4A"/>
    <w:rsid w:val="0077349C"/>
    <w:rsid w:val="00773A81"/>
    <w:rsid w:val="00774CA3"/>
    <w:rsid w:val="0077591C"/>
    <w:rsid w:val="0078767F"/>
    <w:rsid w:val="007879CE"/>
    <w:rsid w:val="00793245"/>
    <w:rsid w:val="00794ADC"/>
    <w:rsid w:val="007A27B0"/>
    <w:rsid w:val="007A53BC"/>
    <w:rsid w:val="007A5A4D"/>
    <w:rsid w:val="007A703C"/>
    <w:rsid w:val="007B67BC"/>
    <w:rsid w:val="007C6A58"/>
    <w:rsid w:val="007D2A9A"/>
    <w:rsid w:val="007D4286"/>
    <w:rsid w:val="007D4DEE"/>
    <w:rsid w:val="007E68F4"/>
    <w:rsid w:val="007F00DC"/>
    <w:rsid w:val="007F2240"/>
    <w:rsid w:val="008023CD"/>
    <w:rsid w:val="0080260F"/>
    <w:rsid w:val="00810EB8"/>
    <w:rsid w:val="008244B1"/>
    <w:rsid w:val="00833988"/>
    <w:rsid w:val="0083673E"/>
    <w:rsid w:val="008373A1"/>
    <w:rsid w:val="00841430"/>
    <w:rsid w:val="0084176D"/>
    <w:rsid w:val="00844143"/>
    <w:rsid w:val="00845D99"/>
    <w:rsid w:val="008531F9"/>
    <w:rsid w:val="00853467"/>
    <w:rsid w:val="008536E2"/>
    <w:rsid w:val="008605D2"/>
    <w:rsid w:val="008619B3"/>
    <w:rsid w:val="0086359B"/>
    <w:rsid w:val="00876EAC"/>
    <w:rsid w:val="00883F00"/>
    <w:rsid w:val="00894033"/>
    <w:rsid w:val="008A1561"/>
    <w:rsid w:val="008A35C5"/>
    <w:rsid w:val="008A43DB"/>
    <w:rsid w:val="008B3EFE"/>
    <w:rsid w:val="008B6062"/>
    <w:rsid w:val="008C3F8C"/>
    <w:rsid w:val="008D0A89"/>
    <w:rsid w:val="008D26F5"/>
    <w:rsid w:val="008D32BA"/>
    <w:rsid w:val="008E0D4D"/>
    <w:rsid w:val="008E26DA"/>
    <w:rsid w:val="008E4CEB"/>
    <w:rsid w:val="008F0395"/>
    <w:rsid w:val="008F534F"/>
    <w:rsid w:val="008F6A03"/>
    <w:rsid w:val="00902582"/>
    <w:rsid w:val="009158B1"/>
    <w:rsid w:val="00925368"/>
    <w:rsid w:val="009315EE"/>
    <w:rsid w:val="00945F00"/>
    <w:rsid w:val="00953325"/>
    <w:rsid w:val="00953B50"/>
    <w:rsid w:val="009571B3"/>
    <w:rsid w:val="00960CBE"/>
    <w:rsid w:val="00981CB6"/>
    <w:rsid w:val="00984889"/>
    <w:rsid w:val="00990C3C"/>
    <w:rsid w:val="00992633"/>
    <w:rsid w:val="00995634"/>
    <w:rsid w:val="0099566A"/>
    <w:rsid w:val="00996EBD"/>
    <w:rsid w:val="0099727E"/>
    <w:rsid w:val="009A58A8"/>
    <w:rsid w:val="009A702A"/>
    <w:rsid w:val="009B30B9"/>
    <w:rsid w:val="009B4150"/>
    <w:rsid w:val="009C1265"/>
    <w:rsid w:val="009C7A2F"/>
    <w:rsid w:val="009D06ED"/>
    <w:rsid w:val="009D2C78"/>
    <w:rsid w:val="009E1682"/>
    <w:rsid w:val="009E2AE8"/>
    <w:rsid w:val="009F1DA2"/>
    <w:rsid w:val="009F25A8"/>
    <w:rsid w:val="009F5D66"/>
    <w:rsid w:val="009F67F8"/>
    <w:rsid w:val="009F707D"/>
    <w:rsid w:val="00A069C6"/>
    <w:rsid w:val="00A14995"/>
    <w:rsid w:val="00A1635B"/>
    <w:rsid w:val="00A25280"/>
    <w:rsid w:val="00A36635"/>
    <w:rsid w:val="00A435D8"/>
    <w:rsid w:val="00A4766E"/>
    <w:rsid w:val="00A5037B"/>
    <w:rsid w:val="00A51FBF"/>
    <w:rsid w:val="00A658BB"/>
    <w:rsid w:val="00A720D4"/>
    <w:rsid w:val="00A77A20"/>
    <w:rsid w:val="00A843E6"/>
    <w:rsid w:val="00A868A8"/>
    <w:rsid w:val="00A90FFC"/>
    <w:rsid w:val="00A9368B"/>
    <w:rsid w:val="00A95912"/>
    <w:rsid w:val="00A9611B"/>
    <w:rsid w:val="00A967AA"/>
    <w:rsid w:val="00AA3D6E"/>
    <w:rsid w:val="00AA5385"/>
    <w:rsid w:val="00AB0031"/>
    <w:rsid w:val="00AB0571"/>
    <w:rsid w:val="00AB0FBE"/>
    <w:rsid w:val="00AB230A"/>
    <w:rsid w:val="00AB5C39"/>
    <w:rsid w:val="00AB7828"/>
    <w:rsid w:val="00AC18B2"/>
    <w:rsid w:val="00AD5A86"/>
    <w:rsid w:val="00AF183A"/>
    <w:rsid w:val="00AF5156"/>
    <w:rsid w:val="00AF6D14"/>
    <w:rsid w:val="00B02B25"/>
    <w:rsid w:val="00B048CA"/>
    <w:rsid w:val="00B14F54"/>
    <w:rsid w:val="00B150CC"/>
    <w:rsid w:val="00B166BF"/>
    <w:rsid w:val="00B20E52"/>
    <w:rsid w:val="00B21B54"/>
    <w:rsid w:val="00B26A38"/>
    <w:rsid w:val="00B300D7"/>
    <w:rsid w:val="00B33BC8"/>
    <w:rsid w:val="00B45044"/>
    <w:rsid w:val="00B52862"/>
    <w:rsid w:val="00B52F4C"/>
    <w:rsid w:val="00B60868"/>
    <w:rsid w:val="00B6397D"/>
    <w:rsid w:val="00B656B9"/>
    <w:rsid w:val="00B67569"/>
    <w:rsid w:val="00B7401E"/>
    <w:rsid w:val="00B82DFB"/>
    <w:rsid w:val="00B9254B"/>
    <w:rsid w:val="00B9293A"/>
    <w:rsid w:val="00B93A76"/>
    <w:rsid w:val="00BA1063"/>
    <w:rsid w:val="00BA1C66"/>
    <w:rsid w:val="00BA395A"/>
    <w:rsid w:val="00BA7127"/>
    <w:rsid w:val="00BA7B1D"/>
    <w:rsid w:val="00BC15BA"/>
    <w:rsid w:val="00BC478E"/>
    <w:rsid w:val="00BC566F"/>
    <w:rsid w:val="00BC6DC8"/>
    <w:rsid w:val="00BE04D4"/>
    <w:rsid w:val="00BE6AB7"/>
    <w:rsid w:val="00C00425"/>
    <w:rsid w:val="00C0115E"/>
    <w:rsid w:val="00C03C14"/>
    <w:rsid w:val="00C055EA"/>
    <w:rsid w:val="00C22D89"/>
    <w:rsid w:val="00C234DC"/>
    <w:rsid w:val="00C25452"/>
    <w:rsid w:val="00C30875"/>
    <w:rsid w:val="00C4054C"/>
    <w:rsid w:val="00C40C5C"/>
    <w:rsid w:val="00C479F2"/>
    <w:rsid w:val="00C575F3"/>
    <w:rsid w:val="00C6140F"/>
    <w:rsid w:val="00C66C98"/>
    <w:rsid w:val="00C737B1"/>
    <w:rsid w:val="00C7702D"/>
    <w:rsid w:val="00C7728B"/>
    <w:rsid w:val="00C826DE"/>
    <w:rsid w:val="00C83FBD"/>
    <w:rsid w:val="00C84371"/>
    <w:rsid w:val="00CA237A"/>
    <w:rsid w:val="00CA505B"/>
    <w:rsid w:val="00CA6F50"/>
    <w:rsid w:val="00CA7B2C"/>
    <w:rsid w:val="00CB766B"/>
    <w:rsid w:val="00CB7E06"/>
    <w:rsid w:val="00CC2878"/>
    <w:rsid w:val="00CC5664"/>
    <w:rsid w:val="00CC657B"/>
    <w:rsid w:val="00CC7B8B"/>
    <w:rsid w:val="00CD102F"/>
    <w:rsid w:val="00CE169A"/>
    <w:rsid w:val="00CF1ABA"/>
    <w:rsid w:val="00CF4714"/>
    <w:rsid w:val="00CF4B0C"/>
    <w:rsid w:val="00CF75EC"/>
    <w:rsid w:val="00D050F8"/>
    <w:rsid w:val="00D161B2"/>
    <w:rsid w:val="00D20B54"/>
    <w:rsid w:val="00D21C08"/>
    <w:rsid w:val="00D25864"/>
    <w:rsid w:val="00D26407"/>
    <w:rsid w:val="00D27338"/>
    <w:rsid w:val="00D330A3"/>
    <w:rsid w:val="00D338FE"/>
    <w:rsid w:val="00D34A1B"/>
    <w:rsid w:val="00D353B8"/>
    <w:rsid w:val="00D44BE2"/>
    <w:rsid w:val="00D45CBC"/>
    <w:rsid w:val="00D47C52"/>
    <w:rsid w:val="00D500FD"/>
    <w:rsid w:val="00D5685F"/>
    <w:rsid w:val="00D65641"/>
    <w:rsid w:val="00D672DE"/>
    <w:rsid w:val="00D6791D"/>
    <w:rsid w:val="00D67A78"/>
    <w:rsid w:val="00D70744"/>
    <w:rsid w:val="00D71742"/>
    <w:rsid w:val="00D72686"/>
    <w:rsid w:val="00D76CC0"/>
    <w:rsid w:val="00D836FF"/>
    <w:rsid w:val="00D8501E"/>
    <w:rsid w:val="00D85C85"/>
    <w:rsid w:val="00D86EF9"/>
    <w:rsid w:val="00D878F7"/>
    <w:rsid w:val="00D9032A"/>
    <w:rsid w:val="00D971C8"/>
    <w:rsid w:val="00DA1381"/>
    <w:rsid w:val="00DA19BE"/>
    <w:rsid w:val="00DA60F0"/>
    <w:rsid w:val="00DB4EDC"/>
    <w:rsid w:val="00DC668D"/>
    <w:rsid w:val="00DD29E5"/>
    <w:rsid w:val="00DE03FD"/>
    <w:rsid w:val="00DE0584"/>
    <w:rsid w:val="00DE3B5E"/>
    <w:rsid w:val="00DE3DD6"/>
    <w:rsid w:val="00DE53DF"/>
    <w:rsid w:val="00DE7CCC"/>
    <w:rsid w:val="00DF3319"/>
    <w:rsid w:val="00DF3402"/>
    <w:rsid w:val="00DF6D49"/>
    <w:rsid w:val="00DF78C2"/>
    <w:rsid w:val="00E01F06"/>
    <w:rsid w:val="00E02665"/>
    <w:rsid w:val="00E13125"/>
    <w:rsid w:val="00E22559"/>
    <w:rsid w:val="00E23055"/>
    <w:rsid w:val="00E247E4"/>
    <w:rsid w:val="00E331D4"/>
    <w:rsid w:val="00E3456D"/>
    <w:rsid w:val="00E40454"/>
    <w:rsid w:val="00E425A3"/>
    <w:rsid w:val="00E42F45"/>
    <w:rsid w:val="00E449DE"/>
    <w:rsid w:val="00E52799"/>
    <w:rsid w:val="00E60E05"/>
    <w:rsid w:val="00E60F1C"/>
    <w:rsid w:val="00E61B4C"/>
    <w:rsid w:val="00E62B91"/>
    <w:rsid w:val="00E71E53"/>
    <w:rsid w:val="00E7344F"/>
    <w:rsid w:val="00E85055"/>
    <w:rsid w:val="00E85C6A"/>
    <w:rsid w:val="00E86DA2"/>
    <w:rsid w:val="00E91D72"/>
    <w:rsid w:val="00E929A8"/>
    <w:rsid w:val="00E973D3"/>
    <w:rsid w:val="00EA3A4E"/>
    <w:rsid w:val="00EA4782"/>
    <w:rsid w:val="00EA4F31"/>
    <w:rsid w:val="00EA60BE"/>
    <w:rsid w:val="00EA70CE"/>
    <w:rsid w:val="00EB2AFE"/>
    <w:rsid w:val="00EB6C40"/>
    <w:rsid w:val="00EC09B5"/>
    <w:rsid w:val="00ED28E4"/>
    <w:rsid w:val="00ED3172"/>
    <w:rsid w:val="00ED6803"/>
    <w:rsid w:val="00EE3127"/>
    <w:rsid w:val="00EE743C"/>
    <w:rsid w:val="00EE7B13"/>
    <w:rsid w:val="00EF0040"/>
    <w:rsid w:val="00EF146B"/>
    <w:rsid w:val="00F00214"/>
    <w:rsid w:val="00F01E36"/>
    <w:rsid w:val="00F026DE"/>
    <w:rsid w:val="00F028D8"/>
    <w:rsid w:val="00F04DE8"/>
    <w:rsid w:val="00F07C45"/>
    <w:rsid w:val="00F16312"/>
    <w:rsid w:val="00F176EE"/>
    <w:rsid w:val="00F24472"/>
    <w:rsid w:val="00F24BD6"/>
    <w:rsid w:val="00F47AA4"/>
    <w:rsid w:val="00F47F8D"/>
    <w:rsid w:val="00F534C3"/>
    <w:rsid w:val="00F55A4A"/>
    <w:rsid w:val="00F57FB5"/>
    <w:rsid w:val="00F65725"/>
    <w:rsid w:val="00F661A0"/>
    <w:rsid w:val="00F81357"/>
    <w:rsid w:val="00F853AF"/>
    <w:rsid w:val="00F86C2E"/>
    <w:rsid w:val="00F9252C"/>
    <w:rsid w:val="00F93314"/>
    <w:rsid w:val="00F939C6"/>
    <w:rsid w:val="00FA05BE"/>
    <w:rsid w:val="00FA5A11"/>
    <w:rsid w:val="00FD1D45"/>
    <w:rsid w:val="00FD3A10"/>
    <w:rsid w:val="00FD5092"/>
    <w:rsid w:val="00FE0430"/>
    <w:rsid w:val="00FE22D0"/>
    <w:rsid w:val="00FE60CA"/>
    <w:rsid w:val="00FE6452"/>
    <w:rsid w:val="00FE6AC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7A549C1"/>
  <w15:docId w15:val="{89A99133-C8D0-4E1F-A58E-B5D26631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685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9315EE"/>
    <w:pPr>
      <w:keepNext/>
      <w:keepLines/>
      <w:pageBreakBefore/>
      <w:spacing w:before="200" w:after="0"/>
      <w:outlineLvl w:val="1"/>
    </w:pPr>
    <w:rPr>
      <w:rFonts w:ascii="Segoe UI" w:eastAsiaTheme="majorEastAsia" w:hAnsi="Segoe UI" w:cstheme="majorBidi"/>
      <w:b/>
      <w:bCs/>
      <w:color w:val="31849B" w:themeColor="accent5" w:themeShade="BF"/>
      <w:sz w:val="24"/>
      <w:szCs w:val="26"/>
    </w:rPr>
  </w:style>
  <w:style w:type="paragraph" w:styleId="Rubrik3">
    <w:name w:val="heading 3"/>
    <w:basedOn w:val="Normal"/>
    <w:next w:val="Normal"/>
    <w:link w:val="Rubrik3Char"/>
    <w:uiPriority w:val="9"/>
    <w:unhideWhenUsed/>
    <w:qFormat/>
    <w:rsid w:val="00102A4B"/>
    <w:pPr>
      <w:keepNext/>
      <w:keepLines/>
      <w:numPr>
        <w:numId w:val="3"/>
      </w:numPr>
      <w:spacing w:before="200" w:after="0"/>
      <w:outlineLvl w:val="2"/>
    </w:pPr>
    <w:rPr>
      <w:rFonts w:asciiTheme="majorHAnsi" w:eastAsiaTheme="majorEastAsia" w:hAnsiTheme="majorHAnsi" w:cstheme="majorBid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7D4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E60F1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60F1C"/>
  </w:style>
  <w:style w:type="paragraph" w:styleId="Sidfot">
    <w:name w:val="footer"/>
    <w:basedOn w:val="Normal"/>
    <w:link w:val="SidfotChar"/>
    <w:uiPriority w:val="99"/>
    <w:unhideWhenUsed/>
    <w:rsid w:val="00E60F1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60F1C"/>
  </w:style>
  <w:style w:type="paragraph" w:styleId="Ballongtext">
    <w:name w:val="Balloon Text"/>
    <w:basedOn w:val="Normal"/>
    <w:link w:val="BallongtextChar"/>
    <w:uiPriority w:val="99"/>
    <w:semiHidden/>
    <w:unhideWhenUsed/>
    <w:rsid w:val="007C6A5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C6A58"/>
    <w:rPr>
      <w:rFonts w:ascii="Tahoma" w:hAnsi="Tahoma" w:cs="Tahoma"/>
      <w:sz w:val="16"/>
      <w:szCs w:val="16"/>
    </w:rPr>
  </w:style>
  <w:style w:type="character" w:styleId="Kommentarsreferens">
    <w:name w:val="annotation reference"/>
    <w:basedOn w:val="Standardstycketeckensnitt"/>
    <w:uiPriority w:val="99"/>
    <w:semiHidden/>
    <w:unhideWhenUsed/>
    <w:rsid w:val="007C6A58"/>
    <w:rPr>
      <w:sz w:val="16"/>
      <w:szCs w:val="16"/>
    </w:rPr>
  </w:style>
  <w:style w:type="paragraph" w:styleId="Kommentarer">
    <w:name w:val="annotation text"/>
    <w:basedOn w:val="Normal"/>
    <w:link w:val="KommentarerChar"/>
    <w:uiPriority w:val="99"/>
    <w:unhideWhenUsed/>
    <w:rsid w:val="007C6A58"/>
    <w:pPr>
      <w:spacing w:line="240" w:lineRule="auto"/>
    </w:pPr>
    <w:rPr>
      <w:sz w:val="20"/>
      <w:szCs w:val="20"/>
    </w:rPr>
  </w:style>
  <w:style w:type="character" w:customStyle="1" w:styleId="KommentarerChar">
    <w:name w:val="Kommentarer Char"/>
    <w:basedOn w:val="Standardstycketeckensnitt"/>
    <w:link w:val="Kommentarer"/>
    <w:uiPriority w:val="99"/>
    <w:rsid w:val="007C6A58"/>
    <w:rPr>
      <w:sz w:val="20"/>
      <w:szCs w:val="20"/>
    </w:rPr>
  </w:style>
  <w:style w:type="paragraph" w:styleId="Kommentarsmne">
    <w:name w:val="annotation subject"/>
    <w:basedOn w:val="Kommentarer"/>
    <w:next w:val="Kommentarer"/>
    <w:link w:val="KommentarsmneChar"/>
    <w:uiPriority w:val="99"/>
    <w:semiHidden/>
    <w:unhideWhenUsed/>
    <w:rsid w:val="007C6A58"/>
    <w:rPr>
      <w:b/>
      <w:bCs/>
    </w:rPr>
  </w:style>
  <w:style w:type="character" w:customStyle="1" w:styleId="KommentarsmneChar">
    <w:name w:val="Kommentarsämne Char"/>
    <w:basedOn w:val="KommentarerChar"/>
    <w:link w:val="Kommentarsmne"/>
    <w:uiPriority w:val="99"/>
    <w:semiHidden/>
    <w:rsid w:val="007C6A58"/>
    <w:rPr>
      <w:b/>
      <w:bCs/>
      <w:sz w:val="20"/>
      <w:szCs w:val="20"/>
    </w:rPr>
  </w:style>
  <w:style w:type="character" w:customStyle="1" w:styleId="Rubrik2Char">
    <w:name w:val="Rubrik 2 Char"/>
    <w:basedOn w:val="Standardstycketeckensnitt"/>
    <w:link w:val="Rubrik2"/>
    <w:uiPriority w:val="9"/>
    <w:rsid w:val="009315EE"/>
    <w:rPr>
      <w:rFonts w:ascii="Segoe UI" w:eastAsiaTheme="majorEastAsia" w:hAnsi="Segoe UI" w:cstheme="majorBidi"/>
      <w:b/>
      <w:bCs/>
      <w:color w:val="31849B" w:themeColor="accent5" w:themeShade="BF"/>
      <w:sz w:val="24"/>
      <w:szCs w:val="26"/>
    </w:rPr>
  </w:style>
  <w:style w:type="character" w:customStyle="1" w:styleId="Rubrik3Char">
    <w:name w:val="Rubrik 3 Char"/>
    <w:basedOn w:val="Standardstycketeckensnitt"/>
    <w:link w:val="Rubrik3"/>
    <w:uiPriority w:val="9"/>
    <w:rsid w:val="00102A4B"/>
    <w:rPr>
      <w:rFonts w:asciiTheme="majorHAnsi" w:eastAsiaTheme="majorEastAsia" w:hAnsiTheme="majorHAnsi" w:cstheme="majorBidi"/>
      <w:b/>
      <w:bCs/>
    </w:rPr>
  </w:style>
  <w:style w:type="character" w:customStyle="1" w:styleId="Rubrik1Char">
    <w:name w:val="Rubrik 1 Char"/>
    <w:basedOn w:val="Standardstycketeckensnitt"/>
    <w:link w:val="Rubrik1"/>
    <w:uiPriority w:val="9"/>
    <w:rsid w:val="0068574E"/>
    <w:rPr>
      <w:rFonts w:asciiTheme="majorHAnsi" w:eastAsiaTheme="majorEastAsia" w:hAnsiTheme="majorHAnsi" w:cstheme="majorBidi"/>
      <w:b/>
      <w:bCs/>
      <w:color w:val="365F91" w:themeColor="accent1" w:themeShade="BF"/>
      <w:sz w:val="28"/>
      <w:szCs w:val="28"/>
    </w:rPr>
  </w:style>
  <w:style w:type="paragraph" w:styleId="Innehllsfrteckningsrubrik">
    <w:name w:val="TOC Heading"/>
    <w:basedOn w:val="Rubrik1"/>
    <w:next w:val="Normal"/>
    <w:uiPriority w:val="39"/>
    <w:semiHidden/>
    <w:unhideWhenUsed/>
    <w:qFormat/>
    <w:rsid w:val="0068574E"/>
    <w:pPr>
      <w:outlineLvl w:val="9"/>
    </w:pPr>
    <w:rPr>
      <w:lang w:val="en-US" w:eastAsia="ja-JP"/>
    </w:rPr>
  </w:style>
  <w:style w:type="paragraph" w:styleId="Innehll2">
    <w:name w:val="toc 2"/>
    <w:basedOn w:val="Normal"/>
    <w:next w:val="Normal"/>
    <w:autoRedefine/>
    <w:uiPriority w:val="39"/>
    <w:unhideWhenUsed/>
    <w:rsid w:val="0068574E"/>
    <w:pPr>
      <w:spacing w:after="100"/>
      <w:ind w:left="220"/>
    </w:pPr>
  </w:style>
  <w:style w:type="paragraph" w:styleId="Innehll3">
    <w:name w:val="toc 3"/>
    <w:basedOn w:val="Normal"/>
    <w:next w:val="Normal"/>
    <w:autoRedefine/>
    <w:uiPriority w:val="39"/>
    <w:unhideWhenUsed/>
    <w:rsid w:val="0068574E"/>
    <w:pPr>
      <w:spacing w:after="100"/>
      <w:ind w:left="440"/>
    </w:pPr>
  </w:style>
  <w:style w:type="character" w:styleId="Hyperlnk">
    <w:name w:val="Hyperlink"/>
    <w:basedOn w:val="Standardstycketeckensnitt"/>
    <w:uiPriority w:val="99"/>
    <w:unhideWhenUsed/>
    <w:rsid w:val="0068574E"/>
    <w:rPr>
      <w:color w:val="0000FF" w:themeColor="hyperlink"/>
      <w:u w:val="single"/>
    </w:rPr>
  </w:style>
  <w:style w:type="paragraph" w:styleId="Normalwebb">
    <w:name w:val="Normal (Web)"/>
    <w:basedOn w:val="Normal"/>
    <w:uiPriority w:val="99"/>
    <w:semiHidden/>
    <w:unhideWhenUsed/>
    <w:rsid w:val="000D69A2"/>
    <w:pPr>
      <w:spacing w:after="210" w:line="300" w:lineRule="atLeast"/>
    </w:pPr>
    <w:rPr>
      <w:rFonts w:ascii="Arial" w:hAnsi="Arial" w:cs="Arial"/>
      <w:color w:val="252525"/>
      <w:sz w:val="21"/>
      <w:szCs w:val="21"/>
      <w:lang w:val="nb-NO" w:eastAsia="nb-NO"/>
    </w:rPr>
  </w:style>
  <w:style w:type="paragraph" w:styleId="Liststycke">
    <w:name w:val="List Paragraph"/>
    <w:basedOn w:val="Normal"/>
    <w:uiPriority w:val="34"/>
    <w:qFormat/>
    <w:rsid w:val="00426F13"/>
    <w:pPr>
      <w:ind w:left="720"/>
      <w:contextualSpacing/>
    </w:pPr>
  </w:style>
  <w:style w:type="paragraph" w:customStyle="1" w:styleId="Default">
    <w:name w:val="Default"/>
    <w:rsid w:val="00060330"/>
    <w:pPr>
      <w:autoSpaceDE w:val="0"/>
      <w:autoSpaceDN w:val="0"/>
      <w:adjustRightInd w:val="0"/>
      <w:spacing w:after="0" w:line="240" w:lineRule="auto"/>
    </w:pPr>
    <w:rPr>
      <w:rFonts w:ascii="Times New Roman" w:hAnsi="Times New Roman" w:cs="Times New Roman"/>
      <w:color w:val="000000"/>
      <w:sz w:val="24"/>
      <w:szCs w:val="24"/>
      <w:lang w:val="nb-NO"/>
    </w:rPr>
  </w:style>
  <w:style w:type="character" w:styleId="AnvndHyperlnk">
    <w:name w:val="FollowedHyperlink"/>
    <w:basedOn w:val="Standardstycketeckensnitt"/>
    <w:uiPriority w:val="99"/>
    <w:semiHidden/>
    <w:unhideWhenUsed/>
    <w:rsid w:val="00F534C3"/>
    <w:rPr>
      <w:color w:val="800080" w:themeColor="followedHyperlink"/>
      <w:u w:val="single"/>
    </w:rPr>
  </w:style>
  <w:style w:type="paragraph" w:customStyle="1" w:styleId="GBTitle">
    <w:name w:val="GB Title"/>
    <w:basedOn w:val="Normal"/>
    <w:qFormat/>
    <w:rsid w:val="00572A74"/>
    <w:pPr>
      <w:spacing w:after="160" w:line="259" w:lineRule="auto"/>
      <w:jc w:val="center"/>
    </w:pPr>
    <w:rPr>
      <w:rFonts w:ascii="Segoe UI" w:eastAsiaTheme="minorEastAsia" w:hAnsi="Segoe UI" w:cs="Segoe UI"/>
      <w:b/>
      <w:bCs/>
      <w:color w:val="008080"/>
      <w:sz w:val="36"/>
      <w:szCs w:val="36"/>
      <w:lang w:val="en-US" w:eastAsia="zh-CN"/>
    </w:rPr>
  </w:style>
  <w:style w:type="paragraph" w:styleId="Fotnotstext">
    <w:name w:val="footnote text"/>
    <w:basedOn w:val="Normal"/>
    <w:link w:val="FotnotstextChar"/>
    <w:uiPriority w:val="99"/>
    <w:semiHidden/>
    <w:unhideWhenUsed/>
    <w:rsid w:val="00204187"/>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204187"/>
    <w:rPr>
      <w:sz w:val="20"/>
      <w:szCs w:val="20"/>
    </w:rPr>
  </w:style>
  <w:style w:type="character" w:styleId="Fotnotsreferens">
    <w:name w:val="footnote reference"/>
    <w:aliases w:val="ftref,Char Char1,FOOTNOTES Char1,fn Char1,single space Char1,ft Char1,Fodnotetekst Tegn Char1,Footnote Text Char2 Char Char1,Footnote Text Char1 Char Char Char1,16 Point,FO,footnote ref"/>
    <w:basedOn w:val="Standardstycketeckensnitt"/>
    <w:uiPriority w:val="99"/>
    <w:unhideWhenUsed/>
    <w:rsid w:val="002041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7139">
      <w:bodyDiv w:val="1"/>
      <w:marLeft w:val="0"/>
      <w:marRight w:val="0"/>
      <w:marTop w:val="0"/>
      <w:marBottom w:val="0"/>
      <w:divBdr>
        <w:top w:val="none" w:sz="0" w:space="0" w:color="auto"/>
        <w:left w:val="none" w:sz="0" w:space="0" w:color="auto"/>
        <w:bottom w:val="none" w:sz="0" w:space="0" w:color="auto"/>
        <w:right w:val="none" w:sz="0" w:space="0" w:color="auto"/>
      </w:divBdr>
    </w:div>
    <w:div w:id="149323097">
      <w:bodyDiv w:val="1"/>
      <w:marLeft w:val="0"/>
      <w:marRight w:val="0"/>
      <w:marTop w:val="0"/>
      <w:marBottom w:val="0"/>
      <w:divBdr>
        <w:top w:val="none" w:sz="0" w:space="0" w:color="auto"/>
        <w:left w:val="none" w:sz="0" w:space="0" w:color="auto"/>
        <w:bottom w:val="none" w:sz="0" w:space="0" w:color="auto"/>
        <w:right w:val="none" w:sz="0" w:space="0" w:color="auto"/>
      </w:divBdr>
    </w:div>
    <w:div w:id="213733720">
      <w:bodyDiv w:val="1"/>
      <w:marLeft w:val="0"/>
      <w:marRight w:val="0"/>
      <w:marTop w:val="0"/>
      <w:marBottom w:val="0"/>
      <w:divBdr>
        <w:top w:val="none" w:sz="0" w:space="0" w:color="auto"/>
        <w:left w:val="none" w:sz="0" w:space="0" w:color="auto"/>
        <w:bottom w:val="none" w:sz="0" w:space="0" w:color="auto"/>
        <w:right w:val="none" w:sz="0" w:space="0" w:color="auto"/>
      </w:divBdr>
    </w:div>
    <w:div w:id="773598443">
      <w:bodyDiv w:val="1"/>
      <w:marLeft w:val="0"/>
      <w:marRight w:val="0"/>
      <w:marTop w:val="0"/>
      <w:marBottom w:val="0"/>
      <w:divBdr>
        <w:top w:val="none" w:sz="0" w:space="0" w:color="auto"/>
        <w:left w:val="none" w:sz="0" w:space="0" w:color="auto"/>
        <w:bottom w:val="none" w:sz="0" w:space="0" w:color="auto"/>
        <w:right w:val="none" w:sz="0" w:space="0" w:color="auto"/>
      </w:divBdr>
    </w:div>
    <w:div w:id="855192159">
      <w:bodyDiv w:val="1"/>
      <w:marLeft w:val="0"/>
      <w:marRight w:val="0"/>
      <w:marTop w:val="0"/>
      <w:marBottom w:val="0"/>
      <w:divBdr>
        <w:top w:val="none" w:sz="0" w:space="0" w:color="auto"/>
        <w:left w:val="none" w:sz="0" w:space="0" w:color="auto"/>
        <w:bottom w:val="none" w:sz="0" w:space="0" w:color="auto"/>
        <w:right w:val="none" w:sz="0" w:space="0" w:color="auto"/>
      </w:divBdr>
    </w:div>
    <w:div w:id="868177641">
      <w:bodyDiv w:val="1"/>
      <w:marLeft w:val="0"/>
      <w:marRight w:val="0"/>
      <w:marTop w:val="0"/>
      <w:marBottom w:val="0"/>
      <w:divBdr>
        <w:top w:val="none" w:sz="0" w:space="0" w:color="auto"/>
        <w:left w:val="none" w:sz="0" w:space="0" w:color="auto"/>
        <w:bottom w:val="none" w:sz="0" w:space="0" w:color="auto"/>
        <w:right w:val="none" w:sz="0" w:space="0" w:color="auto"/>
      </w:divBdr>
    </w:div>
    <w:div w:id="962658882">
      <w:bodyDiv w:val="1"/>
      <w:marLeft w:val="0"/>
      <w:marRight w:val="0"/>
      <w:marTop w:val="0"/>
      <w:marBottom w:val="0"/>
      <w:divBdr>
        <w:top w:val="none" w:sz="0" w:space="0" w:color="auto"/>
        <w:left w:val="none" w:sz="0" w:space="0" w:color="auto"/>
        <w:bottom w:val="none" w:sz="0" w:space="0" w:color="auto"/>
        <w:right w:val="none" w:sz="0" w:space="0" w:color="auto"/>
      </w:divBdr>
    </w:div>
    <w:div w:id="964041686">
      <w:bodyDiv w:val="1"/>
      <w:marLeft w:val="0"/>
      <w:marRight w:val="0"/>
      <w:marTop w:val="0"/>
      <w:marBottom w:val="0"/>
      <w:divBdr>
        <w:top w:val="none" w:sz="0" w:space="0" w:color="auto"/>
        <w:left w:val="none" w:sz="0" w:space="0" w:color="auto"/>
        <w:bottom w:val="none" w:sz="0" w:space="0" w:color="auto"/>
        <w:right w:val="none" w:sz="0" w:space="0" w:color="auto"/>
      </w:divBdr>
    </w:div>
    <w:div w:id="991833599">
      <w:bodyDiv w:val="1"/>
      <w:marLeft w:val="0"/>
      <w:marRight w:val="0"/>
      <w:marTop w:val="0"/>
      <w:marBottom w:val="0"/>
      <w:divBdr>
        <w:top w:val="none" w:sz="0" w:space="0" w:color="auto"/>
        <w:left w:val="none" w:sz="0" w:space="0" w:color="auto"/>
        <w:bottom w:val="none" w:sz="0" w:space="0" w:color="auto"/>
        <w:right w:val="none" w:sz="0" w:space="0" w:color="auto"/>
      </w:divBdr>
    </w:div>
    <w:div w:id="1035154292">
      <w:bodyDiv w:val="1"/>
      <w:marLeft w:val="0"/>
      <w:marRight w:val="0"/>
      <w:marTop w:val="0"/>
      <w:marBottom w:val="0"/>
      <w:divBdr>
        <w:top w:val="none" w:sz="0" w:space="0" w:color="auto"/>
        <w:left w:val="none" w:sz="0" w:space="0" w:color="auto"/>
        <w:bottom w:val="none" w:sz="0" w:space="0" w:color="auto"/>
        <w:right w:val="none" w:sz="0" w:space="0" w:color="auto"/>
      </w:divBdr>
    </w:div>
    <w:div w:id="1127702246">
      <w:bodyDiv w:val="1"/>
      <w:marLeft w:val="0"/>
      <w:marRight w:val="0"/>
      <w:marTop w:val="0"/>
      <w:marBottom w:val="0"/>
      <w:divBdr>
        <w:top w:val="none" w:sz="0" w:space="0" w:color="auto"/>
        <w:left w:val="none" w:sz="0" w:space="0" w:color="auto"/>
        <w:bottom w:val="none" w:sz="0" w:space="0" w:color="auto"/>
        <w:right w:val="none" w:sz="0" w:space="0" w:color="auto"/>
      </w:divBdr>
    </w:div>
    <w:div w:id="1137604124">
      <w:bodyDiv w:val="1"/>
      <w:marLeft w:val="0"/>
      <w:marRight w:val="0"/>
      <w:marTop w:val="0"/>
      <w:marBottom w:val="0"/>
      <w:divBdr>
        <w:top w:val="none" w:sz="0" w:space="0" w:color="auto"/>
        <w:left w:val="none" w:sz="0" w:space="0" w:color="auto"/>
        <w:bottom w:val="none" w:sz="0" w:space="0" w:color="auto"/>
        <w:right w:val="none" w:sz="0" w:space="0" w:color="auto"/>
      </w:divBdr>
    </w:div>
    <w:div w:id="1158575635">
      <w:bodyDiv w:val="1"/>
      <w:marLeft w:val="0"/>
      <w:marRight w:val="0"/>
      <w:marTop w:val="0"/>
      <w:marBottom w:val="0"/>
      <w:divBdr>
        <w:top w:val="none" w:sz="0" w:space="0" w:color="auto"/>
        <w:left w:val="none" w:sz="0" w:space="0" w:color="auto"/>
        <w:bottom w:val="none" w:sz="0" w:space="0" w:color="auto"/>
        <w:right w:val="none" w:sz="0" w:space="0" w:color="auto"/>
      </w:divBdr>
    </w:div>
    <w:div w:id="1166165849">
      <w:bodyDiv w:val="1"/>
      <w:marLeft w:val="0"/>
      <w:marRight w:val="0"/>
      <w:marTop w:val="0"/>
      <w:marBottom w:val="0"/>
      <w:divBdr>
        <w:top w:val="none" w:sz="0" w:space="0" w:color="auto"/>
        <w:left w:val="none" w:sz="0" w:space="0" w:color="auto"/>
        <w:bottom w:val="none" w:sz="0" w:space="0" w:color="auto"/>
        <w:right w:val="none" w:sz="0" w:space="0" w:color="auto"/>
      </w:divBdr>
    </w:div>
    <w:div w:id="1233931293">
      <w:bodyDiv w:val="1"/>
      <w:marLeft w:val="0"/>
      <w:marRight w:val="0"/>
      <w:marTop w:val="0"/>
      <w:marBottom w:val="0"/>
      <w:divBdr>
        <w:top w:val="none" w:sz="0" w:space="0" w:color="auto"/>
        <w:left w:val="none" w:sz="0" w:space="0" w:color="auto"/>
        <w:bottom w:val="none" w:sz="0" w:space="0" w:color="auto"/>
        <w:right w:val="none" w:sz="0" w:space="0" w:color="auto"/>
      </w:divBdr>
    </w:div>
    <w:div w:id="1238052314">
      <w:bodyDiv w:val="1"/>
      <w:marLeft w:val="0"/>
      <w:marRight w:val="0"/>
      <w:marTop w:val="0"/>
      <w:marBottom w:val="0"/>
      <w:divBdr>
        <w:top w:val="none" w:sz="0" w:space="0" w:color="auto"/>
        <w:left w:val="none" w:sz="0" w:space="0" w:color="auto"/>
        <w:bottom w:val="none" w:sz="0" w:space="0" w:color="auto"/>
        <w:right w:val="none" w:sz="0" w:space="0" w:color="auto"/>
      </w:divBdr>
    </w:div>
    <w:div w:id="1261179706">
      <w:bodyDiv w:val="1"/>
      <w:marLeft w:val="0"/>
      <w:marRight w:val="0"/>
      <w:marTop w:val="0"/>
      <w:marBottom w:val="0"/>
      <w:divBdr>
        <w:top w:val="none" w:sz="0" w:space="0" w:color="auto"/>
        <w:left w:val="none" w:sz="0" w:space="0" w:color="auto"/>
        <w:bottom w:val="none" w:sz="0" w:space="0" w:color="auto"/>
        <w:right w:val="none" w:sz="0" w:space="0" w:color="auto"/>
      </w:divBdr>
    </w:div>
    <w:div w:id="1346709251">
      <w:bodyDiv w:val="1"/>
      <w:marLeft w:val="0"/>
      <w:marRight w:val="0"/>
      <w:marTop w:val="0"/>
      <w:marBottom w:val="0"/>
      <w:divBdr>
        <w:top w:val="none" w:sz="0" w:space="0" w:color="auto"/>
        <w:left w:val="none" w:sz="0" w:space="0" w:color="auto"/>
        <w:bottom w:val="none" w:sz="0" w:space="0" w:color="auto"/>
        <w:right w:val="none" w:sz="0" w:space="0" w:color="auto"/>
      </w:divBdr>
    </w:div>
    <w:div w:id="1457021434">
      <w:bodyDiv w:val="1"/>
      <w:marLeft w:val="0"/>
      <w:marRight w:val="0"/>
      <w:marTop w:val="0"/>
      <w:marBottom w:val="0"/>
      <w:divBdr>
        <w:top w:val="none" w:sz="0" w:space="0" w:color="auto"/>
        <w:left w:val="none" w:sz="0" w:space="0" w:color="auto"/>
        <w:bottom w:val="none" w:sz="0" w:space="0" w:color="auto"/>
        <w:right w:val="none" w:sz="0" w:space="0" w:color="auto"/>
      </w:divBdr>
    </w:div>
    <w:div w:id="1555235631">
      <w:bodyDiv w:val="1"/>
      <w:marLeft w:val="0"/>
      <w:marRight w:val="0"/>
      <w:marTop w:val="0"/>
      <w:marBottom w:val="0"/>
      <w:divBdr>
        <w:top w:val="none" w:sz="0" w:space="0" w:color="auto"/>
        <w:left w:val="none" w:sz="0" w:space="0" w:color="auto"/>
        <w:bottom w:val="none" w:sz="0" w:space="0" w:color="auto"/>
        <w:right w:val="none" w:sz="0" w:space="0" w:color="auto"/>
      </w:divBdr>
    </w:div>
    <w:div w:id="1841315208">
      <w:bodyDiv w:val="1"/>
      <w:marLeft w:val="0"/>
      <w:marRight w:val="0"/>
      <w:marTop w:val="0"/>
      <w:marBottom w:val="0"/>
      <w:divBdr>
        <w:top w:val="none" w:sz="0" w:space="0" w:color="auto"/>
        <w:left w:val="none" w:sz="0" w:space="0" w:color="auto"/>
        <w:bottom w:val="none" w:sz="0" w:space="0" w:color="auto"/>
        <w:right w:val="none" w:sz="0" w:space="0" w:color="auto"/>
      </w:divBdr>
    </w:div>
    <w:div w:id="1987591256">
      <w:bodyDiv w:val="1"/>
      <w:marLeft w:val="0"/>
      <w:marRight w:val="0"/>
      <w:marTop w:val="0"/>
      <w:marBottom w:val="0"/>
      <w:divBdr>
        <w:top w:val="none" w:sz="0" w:space="0" w:color="auto"/>
        <w:left w:val="none" w:sz="0" w:space="0" w:color="auto"/>
        <w:bottom w:val="none" w:sz="0" w:space="0" w:color="auto"/>
        <w:right w:val="none" w:sz="0" w:space="0" w:color="auto"/>
      </w:divBdr>
    </w:div>
    <w:div w:id="211124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nside.sida.se/samarbeta/afrika/Avdelningsvergripande%20handlingsplaner/Forms/AllItems.aspx?RootFolder=%2Fsamarbeta%2Fafrika%2FAvdelningsvergripande%20handlingsplaner%2FAfrica%27s%20Resilience%20Workplan%202016%2D2017%2FInternal%20resilience%20docs%2FEvaluation%20and%20learning%2Fevaluation%20on%20nexus&amp;FolderCTID=0x01200064EBA725D589D14F8FB494F72D3C6B8D&amp;View=%7B457917EC%2DC07C%2D4116%2DA5D3%2DA32364039AD0%7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interagencystandingcommittee.org/grand-bargain-hosted-iasc/documents/grand-bargain-shared-commitment-better-serve-people-need" TargetMode="External"/><Relationship Id="rId2" Type="http://schemas.openxmlformats.org/officeDocument/2006/relationships/hyperlink" Target="https://interagencystandingcommittee.org/grand-bargain-hosted-iasc/documents/localization-data-collection-form" TargetMode="External"/><Relationship Id="rId1" Type="http://schemas.openxmlformats.org/officeDocument/2006/relationships/hyperlink" Target="https://interagencystandingcommittee.org/grand-bargain-hosted-iasc/documents/categories-tracking-funding-flows" TargetMode="External"/><Relationship Id="rId6" Type="http://schemas.openxmlformats.org/officeDocument/2006/relationships/hyperlink" Target="http://www.oecd.org/dac/conflict-fragility-resilience/risk-resilience.htm" TargetMode="External"/><Relationship Id="rId5" Type="http://schemas.openxmlformats.org/officeDocument/2006/relationships/hyperlink" Target="http://www.sida.se" TargetMode="External"/><Relationship Id="rId4" Type="http://schemas.openxmlformats.org/officeDocument/2006/relationships/hyperlink" Target="https://interagencystandingcommittee.org/grand-bargain-hosted-iasc/documents/grand-bargain-shared-commitment-better-serve-people-n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Urls xmlns="http://schemas.microsoft.com/sharepoint/v3/contenttype/forms/url">
  <Edit>_layouts/RK.Dhs/RKEditForm.aspx</Edit>
  <New>_layouts/RK.Dhs/RKEditForm.aspx</New>
</FormUrls>
</file>

<file path=customXml/item3.xml><?xml version="1.0" encoding="utf-8"?>
<p:properties xmlns:p="http://schemas.microsoft.com/office/2006/metadata/properties" xmlns:xsi="http://www.w3.org/2001/XMLSchema-instance" xmlns:pc="http://schemas.microsoft.com/office/infopath/2007/PartnerControls">
  <documentManagement>
    <TaxCatchAll xmlns="ef1690e1-0116-4168-8349-8bcadc76d7f2"/>
    <Sekretess xmlns="ef1690e1-0116-4168-8349-8bcadc76d7f2">false</Sekretess>
    <Diarienummer xmlns="ef1690e1-0116-4168-8349-8bcadc76d7f2" xsi:nil="true"/>
    <k46d94c0acf84ab9a79866a9d8b1905f xmlns="ef1690e1-0116-4168-8349-8bcadc76d7f2">
      <Terms xmlns="http://schemas.microsoft.com/office/infopath/2007/PartnerControls"/>
    </k46d94c0acf84ab9a79866a9d8b1905f>
    <Nyckelord xmlns="ef1690e1-0116-4168-8349-8bcadc76d7f2" xsi:nil="true"/>
    <c9cd366cc722410295b9eacffbd73909 xmlns="ef1690e1-0116-4168-8349-8bcadc76d7f2">
      <Terms xmlns="http://schemas.microsoft.com/office/infopath/2007/PartnerControls"/>
    </c9cd366cc722410295b9eacffbd73909>
    <_dlc_DocId xmlns="ef1690e1-0116-4168-8349-8bcadc76d7f2">HMRJVVPZ3HPA-10-24615</_dlc_DocId>
    <_dlc_DocIdUrl xmlns="ef1690e1-0116-4168-8349-8bcadc76d7f2">
      <Url>http://rkdhs-ud/enhet/KH/_layouts/DocIdRedir.aspx?ID=HMRJVVPZ3HPA-10-24615</Url>
      <Description>HMRJVVPZ3HPA-10-24615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3D483BF9640120458C8A3A307E54EE9E" ma:contentTypeVersion="7" ma:contentTypeDescription="Skapa ett nytt dokument." ma:contentTypeScope="" ma:versionID="d58b742c38a5157817ec99af7e70441d">
  <xsd:schema xmlns:xsd="http://www.w3.org/2001/XMLSchema" xmlns:xs="http://www.w3.org/2001/XMLSchema" xmlns:p="http://schemas.microsoft.com/office/2006/metadata/properties" xmlns:ns2="ef1690e1-0116-4168-8349-8bcadc76d7f2" targetNamespace="http://schemas.microsoft.com/office/2006/metadata/properties" ma:root="true" ma:fieldsID="d5438643f0799debdabf267976c98397" ns2:_="">
    <xsd:import namespace="ef1690e1-0116-4168-8349-8bcadc76d7f2"/>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690e1-0116-4168-8349-8bcadc76d7f2"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d70c186c-0422-408a-b6d3-7d010ec08c29}" ma:internalName="TaxCatchAll" ma:showField="CatchAllData" ma:web="ef1690e1-0116-4168-8349-8bcadc76d7f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d70c186c-0422-408a-b6d3-7d010ec08c29}" ma:internalName="TaxCatchAllLabel" ma:readOnly="true" ma:showField="CatchAllDataLabel" ma:web="ef1690e1-0116-4168-8349-8bcadc76d7f2">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2F474-5031-4725-8925-90750A42E95A}">
  <ds:schemaRefs>
    <ds:schemaRef ds:uri="http://schemas.microsoft.com/sharepoint/v3/contenttype/forms"/>
  </ds:schemaRefs>
</ds:datastoreItem>
</file>

<file path=customXml/itemProps2.xml><?xml version="1.0" encoding="utf-8"?>
<ds:datastoreItem xmlns:ds="http://schemas.openxmlformats.org/officeDocument/2006/customXml" ds:itemID="{3DAB3D36-153B-4CBB-AEDB-68830259F586}">
  <ds:schemaRefs>
    <ds:schemaRef ds:uri="http://schemas.microsoft.com/sharepoint/v3/contenttype/forms/url"/>
  </ds:schemaRefs>
</ds:datastoreItem>
</file>

<file path=customXml/itemProps3.xml><?xml version="1.0" encoding="utf-8"?>
<ds:datastoreItem xmlns:ds="http://schemas.openxmlformats.org/officeDocument/2006/customXml" ds:itemID="{9AA66E10-10ED-4AEF-9B57-E4429985DCA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f1690e1-0116-4168-8349-8bcadc76d7f2"/>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A8CBA285-043E-4C24-BD69-C47B96ABF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690e1-0116-4168-8349-8bcadc76d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E97DC2-FCD7-436C-9F12-124E080E1928}">
  <ds:schemaRefs>
    <ds:schemaRef ds:uri="http://schemas.microsoft.com/sharepoint/events"/>
  </ds:schemaRefs>
</ds:datastoreItem>
</file>

<file path=customXml/itemProps6.xml><?xml version="1.0" encoding="utf-8"?>
<ds:datastoreItem xmlns:ds="http://schemas.openxmlformats.org/officeDocument/2006/customXml" ds:itemID="{DFE2475C-B8AF-47B7-8157-4016D65A0E89}">
  <ds:schemaRefs>
    <ds:schemaRef ds:uri="http://schemas.microsoft.com/office/2006/metadata/customXsn"/>
  </ds:schemaRefs>
</ds:datastoreItem>
</file>

<file path=customXml/itemProps7.xml><?xml version="1.0" encoding="utf-8"?>
<ds:datastoreItem xmlns:ds="http://schemas.openxmlformats.org/officeDocument/2006/customXml" ds:itemID="{C73542AA-B3DB-4F5A-BDD7-EA3317240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9807</Words>
  <Characters>51978</Characters>
  <Application>Microsoft Office Word</Application>
  <DocSecurity>0</DocSecurity>
  <Lines>433</Lines>
  <Paragraphs>123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CLAUSS Daniel (ECHO)</dc:creator>
  <cp:lastModifiedBy>Elin Lilijenbladh</cp:lastModifiedBy>
  <cp:revision>2</cp:revision>
  <cp:lastPrinted>2018-04-11T14:23:00Z</cp:lastPrinted>
  <dcterms:created xsi:type="dcterms:W3CDTF">2018-04-20T12:20:00Z</dcterms:created>
  <dcterms:modified xsi:type="dcterms:W3CDTF">2018-04-20T12:20:00Z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0x01010053E1D612BA3F4E21AA250ECD751942B3003D483BF9640120458C8A3A307E54EE9E</vt:lpwstr>
  </property>
  <property fmtid="{D5CDD505-2E9C-101B-9397-08002B2CF9AE}" pid="3" name="_dlc_DocIdItemGuid">
    <vt:lpwstr>2201f393-4553-4c54-9d2a-f63cc38e5be3</vt:lpwstr>
  </property>
  <property fmtid="{D5CDD505-2E9C-101B-9397-08002B2CF9AE}" pid="4" name="Departementsenhet">
    <vt:lpwstr/>
  </property>
  <property fmtid="{D5CDD505-2E9C-101B-9397-08002B2CF9AE}" pid="5" name="Aktivitetskategori">
    <vt:lpwstr/>
  </property>
</Properties>
</file>